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458B8" w14:textId="186303E3" w:rsidR="002B670B" w:rsidRPr="000F4732" w:rsidRDefault="002B670B" w:rsidP="00025A4F">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sidR="00110658">
        <w:rPr>
          <w:rFonts w:hint="cs"/>
          <w:b/>
          <w:bCs/>
          <w:sz w:val="28"/>
          <w:szCs w:val="28"/>
          <w:rtl/>
        </w:rPr>
        <w:t>המציע</w:t>
      </w:r>
    </w:p>
    <w:p w14:paraId="394C6C54" w14:textId="367079E0" w:rsidR="002B670B" w:rsidRPr="00981375" w:rsidRDefault="00025A4F" w:rsidP="00025A4F">
      <w:pPr>
        <w:overflowPunct/>
        <w:autoSpaceDE/>
        <w:autoSpaceDN/>
        <w:bidi/>
        <w:adjustRightInd/>
        <w:spacing w:before="120" w:after="120"/>
        <w:jc w:val="center"/>
        <w:textAlignment w:val="auto"/>
        <w:rPr>
          <w:rtl/>
        </w:rPr>
      </w:pPr>
      <w:r w:rsidRPr="00981375">
        <w:rPr>
          <w:rFonts w:hint="cs"/>
          <w:b/>
          <w:bCs/>
          <w:sz w:val="28"/>
          <w:szCs w:val="28"/>
          <w:u w:val="single"/>
          <w:rtl/>
        </w:rPr>
        <w:t>נספח ג</w:t>
      </w:r>
      <w:r w:rsidR="00981375" w:rsidRPr="00981375">
        <w:rPr>
          <w:rFonts w:eastAsia="Calibri" w:hint="cs"/>
          <w:b/>
          <w:bCs/>
          <w:sz w:val="28"/>
          <w:szCs w:val="28"/>
          <w:u w:val="single"/>
          <w:rtl/>
          <w:lang w:eastAsia="en-US"/>
        </w:rPr>
        <w:t>'</w:t>
      </w:r>
      <w:r w:rsidR="002B670B" w:rsidRPr="00981375">
        <w:rPr>
          <w:rFonts w:eastAsia="Calibri" w:hint="cs"/>
          <w:b/>
          <w:bCs/>
          <w:sz w:val="28"/>
          <w:szCs w:val="28"/>
          <w:rtl/>
          <w:lang w:eastAsia="en-US"/>
        </w:rPr>
        <w:br/>
      </w:r>
    </w:p>
    <w:p w14:paraId="53CB264F" w14:textId="61755DE6" w:rsidR="00491E39" w:rsidRDefault="00491E39" w:rsidP="00491E39">
      <w:pPr>
        <w:bidi/>
        <w:spacing w:line="360" w:lineRule="auto"/>
        <w:contextualSpacing/>
        <w:jc w:val="both"/>
        <w:rPr>
          <w:rFonts w:ascii="Narkisim" w:hAnsi="Narkisim"/>
          <w:color w:val="000000"/>
          <w:sz w:val="28"/>
          <w:rtl/>
          <w:lang w:eastAsia="en-US"/>
        </w:rPr>
      </w:pPr>
      <w:r w:rsidRPr="00491E39">
        <w:rPr>
          <w:rFonts w:ascii="Narkisim" w:hAnsi="Narkisim"/>
          <w:color w:val="000000"/>
          <w:sz w:val="28"/>
          <w:rtl/>
          <w:lang w:eastAsia="en-US"/>
        </w:rPr>
        <w:t>אני החתום/חתומה מטה ___________________ ת.ז. _____________ מורשה חתימה מטעם חברת/ע.מ. _____________ ח.פ._____________ (להלן: "המציע"), לאחר שהוזהרתי כי עלי לומר את האמת וכי אהיה צפוי/ה לעונשים הקבועים החוק אם לא אעשה כן, מצהיר/ה בזה בכתב כדלקמן:</w:t>
      </w:r>
    </w:p>
    <w:p w14:paraId="6EA02C99" w14:textId="1EA926FF" w:rsidR="00491E39" w:rsidRPr="00491E39" w:rsidRDefault="00491E39" w:rsidP="00D42B20">
      <w:pPr>
        <w:numPr>
          <w:ilvl w:val="0"/>
          <w:numId w:val="1"/>
        </w:numPr>
        <w:overflowPunct/>
        <w:autoSpaceDE/>
        <w:autoSpaceDN/>
        <w:bidi/>
        <w:adjustRightInd/>
        <w:spacing w:line="360" w:lineRule="auto"/>
        <w:jc w:val="both"/>
        <w:textAlignment w:val="auto"/>
        <w:rPr>
          <w:rFonts w:ascii="Narkisim" w:hAnsi="Narkisim"/>
          <w:b/>
          <w:bCs/>
          <w:color w:val="000000"/>
          <w:sz w:val="28"/>
          <w:lang w:eastAsia="en-US"/>
        </w:rPr>
      </w:pPr>
      <w:r w:rsidRPr="00194097">
        <w:rPr>
          <w:rFonts w:ascii="Narkisim" w:hAnsi="Narkisim" w:hint="eastAsia"/>
          <w:sz w:val="28"/>
          <w:rtl/>
        </w:rPr>
        <w:t>תצהיר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זה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ניתן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במסגרת</w:t>
      </w:r>
      <w:r w:rsidRPr="00A62E27">
        <w:rPr>
          <w:rFonts w:ascii="Narkisim" w:hAnsi="Narkisim"/>
          <w:color w:val="000000"/>
          <w:sz w:val="28"/>
          <w:rtl/>
          <w:lang w:eastAsia="en-US"/>
        </w:rPr>
        <w:t xml:space="preserve"> </w:t>
      </w:r>
      <w:r w:rsidRPr="005F4F10">
        <w:rPr>
          <w:rFonts w:ascii="Narkisim" w:hAnsi="Narkisim" w:hint="cs"/>
          <w:b/>
          <w:bCs/>
          <w:color w:val="000000"/>
          <w:sz w:val="28"/>
          <w:rtl/>
          <w:lang w:eastAsia="en-US"/>
        </w:rPr>
        <w:t xml:space="preserve">"הזמנה להציע הצעות </w:t>
      </w:r>
      <w:r w:rsidRPr="005F4F10">
        <w:rPr>
          <w:b/>
          <w:bCs/>
          <w:rtl/>
        </w:rPr>
        <w:t>למתן</w:t>
      </w:r>
      <w:r w:rsidR="00655A7C" w:rsidRPr="00655A7C">
        <w:rPr>
          <w:rtl/>
        </w:rPr>
        <w:t xml:space="preserve"> </w:t>
      </w:r>
      <w:r w:rsidR="00655A7C" w:rsidRPr="00655A7C">
        <w:rPr>
          <w:b/>
          <w:bCs/>
          <w:rtl/>
        </w:rPr>
        <w:t>שירותי בנייה, עדכון וניטור לוח זמנים אינטגרטיבי לפרויקט הקו הכחול של הרכבת הקלה בירושלים</w:t>
      </w:r>
      <w:r w:rsidR="003647A1">
        <w:rPr>
          <w:rFonts w:hint="cs"/>
          <w:b/>
          <w:bCs/>
          <w:rtl/>
        </w:rPr>
        <w:t xml:space="preserve">, </w:t>
      </w:r>
      <w:r>
        <w:rPr>
          <w:rFonts w:hint="cs"/>
          <w:b/>
          <w:bCs/>
          <w:rtl/>
        </w:rPr>
        <w:t>הליך</w:t>
      </w:r>
      <w:r w:rsidR="003647A1">
        <w:rPr>
          <w:rFonts w:hint="cs"/>
          <w:b/>
          <w:bCs/>
          <w:rtl/>
        </w:rPr>
        <w:t xml:space="preserve"> מס'</w:t>
      </w:r>
      <w:r>
        <w:rPr>
          <w:rFonts w:hint="cs"/>
          <w:b/>
          <w:bCs/>
          <w:rtl/>
        </w:rPr>
        <w:t xml:space="preserve"> </w:t>
      </w:r>
      <w:r w:rsidR="00655A7C">
        <w:rPr>
          <w:rFonts w:hint="cs"/>
          <w:b/>
          <w:bCs/>
          <w:rtl/>
        </w:rPr>
        <w:t>4</w:t>
      </w:r>
      <w:r w:rsidR="00CC5B50" w:rsidRPr="00CC5B50">
        <w:rPr>
          <w:rFonts w:hint="cs"/>
          <w:b/>
          <w:bCs/>
          <w:rtl/>
        </w:rPr>
        <w:t>/202</w:t>
      </w:r>
      <w:r w:rsidR="00655A7C">
        <w:rPr>
          <w:rFonts w:hint="cs"/>
          <w:b/>
          <w:bCs/>
          <w:rtl/>
        </w:rPr>
        <w:t>4</w:t>
      </w:r>
      <w:r w:rsidRPr="00CC5B50">
        <w:rPr>
          <w:rFonts w:ascii="Narkisim" w:hAnsi="Narkisim" w:hint="cs"/>
          <w:b/>
          <w:bCs/>
          <w:color w:val="000000"/>
          <w:sz w:val="28"/>
          <w:rtl/>
          <w:lang w:eastAsia="en-US"/>
        </w:rPr>
        <w:t>"</w:t>
      </w:r>
      <w:r>
        <w:rPr>
          <w:rFonts w:ascii="Narkisim" w:hAnsi="Narkisim" w:hint="cs"/>
          <w:b/>
          <w:bCs/>
          <w:color w:val="000000"/>
          <w:sz w:val="28"/>
          <w:rtl/>
          <w:lang w:eastAsia="en-US"/>
        </w:rPr>
        <w:t xml:space="preserve"> </w:t>
      </w:r>
      <w:r w:rsidRPr="00A62E27">
        <w:rPr>
          <w:rFonts w:ascii="Narkisim" w:hAnsi="Narkisim"/>
          <w:color w:val="000000"/>
          <w:sz w:val="28"/>
          <w:rtl/>
          <w:lang w:eastAsia="en-US"/>
        </w:rPr>
        <w:t>(</w:t>
      </w:r>
      <w:r w:rsidRPr="00A62E27">
        <w:rPr>
          <w:rFonts w:ascii="Narkisim" w:hAnsi="Narkisim" w:hint="eastAsia"/>
          <w:color w:val="000000"/>
          <w:sz w:val="28"/>
          <w:rtl/>
          <w:lang w:eastAsia="en-US"/>
        </w:rPr>
        <w:t>להלן</w:t>
      </w:r>
      <w:r w:rsidRPr="00A62E27">
        <w:rPr>
          <w:rFonts w:ascii="Narkisim" w:hAnsi="Narkisim"/>
          <w:color w:val="000000"/>
          <w:sz w:val="28"/>
          <w:rtl/>
          <w:lang w:eastAsia="en-US"/>
        </w:rPr>
        <w:t>: "</w:t>
      </w:r>
      <w:r w:rsidRPr="00A62E27">
        <w:rPr>
          <w:rFonts w:ascii="Narkisim" w:hAnsi="Narkisim" w:hint="eastAsia"/>
          <w:b/>
          <w:bCs/>
          <w:color w:val="000000"/>
          <w:sz w:val="28"/>
          <w:rtl/>
          <w:lang w:eastAsia="en-US"/>
        </w:rPr>
        <w:t>ההזמנה</w:t>
      </w:r>
      <w:r w:rsidRPr="00A62E27">
        <w:rPr>
          <w:rFonts w:ascii="Narkisim" w:hAnsi="Narkisim"/>
          <w:color w:val="000000"/>
          <w:sz w:val="28"/>
          <w:rtl/>
          <w:lang w:eastAsia="en-US"/>
        </w:rPr>
        <w:t xml:space="preserve">"). </w:t>
      </w:r>
    </w:p>
    <w:p w14:paraId="0B478468" w14:textId="77777777" w:rsidR="00491E39" w:rsidRDefault="00491E39" w:rsidP="00981375">
      <w:pPr>
        <w:numPr>
          <w:ilvl w:val="0"/>
          <w:numId w:val="1"/>
        </w:numPr>
        <w:tabs>
          <w:tab w:val="left" w:pos="8934"/>
        </w:tabs>
        <w:overflowPunct/>
        <w:autoSpaceDE/>
        <w:autoSpaceDN/>
        <w:bidi/>
        <w:adjustRightInd/>
        <w:spacing w:line="360" w:lineRule="auto"/>
        <w:jc w:val="both"/>
        <w:textAlignment w:val="auto"/>
        <w:rPr>
          <w:rFonts w:ascii="Narkisim" w:hAnsi="Narkisim"/>
          <w:b/>
          <w:bCs/>
          <w:color w:val="000000"/>
          <w:sz w:val="28"/>
          <w:lang w:eastAsia="en-US"/>
        </w:rPr>
      </w:pPr>
      <w:r w:rsidRPr="00A62E27">
        <w:rPr>
          <w:rFonts w:ascii="Narkisim" w:hAnsi="Narkisim" w:hint="eastAsia"/>
          <w:color w:val="000000"/>
          <w:sz w:val="28"/>
          <w:rtl/>
          <w:lang w:eastAsia="en-US"/>
        </w:rPr>
        <w:t>הנני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6006A5">
        <w:rPr>
          <w:rFonts w:ascii="Narkisim" w:hAnsi="Narkisim" w:hint="eastAsia"/>
          <w:b/>
          <w:bCs/>
          <w:color w:val="000000"/>
          <w:sz w:val="28"/>
          <w:u w:val="single"/>
          <w:rtl/>
          <w:lang w:eastAsia="en-US"/>
        </w:rPr>
        <w:t>המציע</w:t>
      </w:r>
      <w:r w:rsidRPr="006006A5">
        <w:rPr>
          <w:rFonts w:ascii="Narkisim" w:hAnsi="Narkisim"/>
          <w:b/>
          <w:bCs/>
          <w:color w:val="000000"/>
          <w:sz w:val="28"/>
          <w:u w:val="single"/>
          <w:rtl/>
          <w:lang w:eastAsia="en-US"/>
        </w:rPr>
        <w:t xml:space="preserve"> </w:t>
      </w:r>
      <w:r w:rsidRPr="00A62E27">
        <w:rPr>
          <w:rFonts w:ascii="Narkisim" w:hAnsi="Narkisim" w:hint="eastAsia"/>
          <w:color w:val="000000"/>
          <w:sz w:val="28"/>
          <w:rtl/>
          <w:lang w:eastAsia="en-US"/>
        </w:rPr>
        <w:t>עומד</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בתנאי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הסף</w:t>
      </w:r>
      <w:r w:rsidRPr="00A62E27">
        <w:rPr>
          <w:rFonts w:ascii="Narkisim" w:hAnsi="Narkisim"/>
          <w:color w:val="000000"/>
          <w:sz w:val="28"/>
          <w:rtl/>
          <w:lang w:eastAsia="en-US"/>
        </w:rPr>
        <w:t xml:space="preserve"> </w:t>
      </w:r>
      <w:r>
        <w:rPr>
          <w:rFonts w:ascii="Narkisim" w:hAnsi="Narkisim" w:hint="cs"/>
          <w:color w:val="000000"/>
          <w:sz w:val="28"/>
          <w:rtl/>
          <w:lang w:eastAsia="en-US"/>
        </w:rPr>
        <w:t>המצטברים</w:t>
      </w:r>
      <w:r w:rsidRPr="00A62E27">
        <w:rPr>
          <w:rFonts w:ascii="Narkisim" w:hAnsi="Narkisim" w:hint="cs"/>
          <w:color w:val="000000"/>
          <w:sz w:val="28"/>
          <w:rtl/>
          <w:lang w:eastAsia="en-US"/>
        </w:rPr>
        <w:t xml:space="preserve"> להלן:</w:t>
      </w:r>
    </w:p>
    <w:p w14:paraId="584D0D79" w14:textId="779EB519" w:rsidR="00301B47" w:rsidRPr="00A41B42" w:rsidRDefault="00301B47" w:rsidP="00981375">
      <w:pPr>
        <w:numPr>
          <w:ilvl w:val="1"/>
          <w:numId w:val="1"/>
        </w:numPr>
        <w:tabs>
          <w:tab w:val="left" w:pos="8934"/>
        </w:tabs>
        <w:overflowPunct/>
        <w:autoSpaceDE/>
        <w:autoSpaceDN/>
        <w:bidi/>
        <w:adjustRightInd/>
        <w:spacing w:line="360" w:lineRule="auto"/>
        <w:jc w:val="both"/>
        <w:textAlignment w:val="auto"/>
        <w:rPr>
          <w:rFonts w:ascii="Narkisim" w:hAnsi="Narkisim"/>
          <w:color w:val="000000"/>
          <w:sz w:val="28"/>
          <w:lang w:eastAsia="en-US"/>
        </w:rPr>
      </w:pPr>
      <w:r w:rsidRPr="00A41B42">
        <w:rPr>
          <w:rFonts w:ascii="Narkisim" w:hAnsi="Narkisim" w:hint="cs"/>
          <w:color w:val="000000"/>
          <w:sz w:val="28"/>
          <w:rtl/>
          <w:lang w:eastAsia="en-US"/>
        </w:rPr>
        <w:t>תאגי</w:t>
      </w:r>
      <w:r>
        <w:rPr>
          <w:rFonts w:ascii="Narkisim" w:hAnsi="Narkisim" w:hint="cs"/>
          <w:color w:val="000000"/>
          <w:sz w:val="28"/>
          <w:rtl/>
          <w:lang w:eastAsia="en-US"/>
        </w:rPr>
        <w:t xml:space="preserve">ד רשום כחוק בישראל או עוסק מורשה. </w:t>
      </w:r>
    </w:p>
    <w:p w14:paraId="1F0AAD15" w14:textId="77777777" w:rsidR="00301B47" w:rsidRDefault="00301B47" w:rsidP="00981375">
      <w:pPr>
        <w:numPr>
          <w:ilvl w:val="1"/>
          <w:numId w:val="1"/>
        </w:numPr>
        <w:tabs>
          <w:tab w:val="left" w:pos="8934"/>
        </w:tabs>
        <w:overflowPunct/>
        <w:autoSpaceDE/>
        <w:autoSpaceDN/>
        <w:bidi/>
        <w:adjustRightInd/>
        <w:spacing w:line="360" w:lineRule="auto"/>
        <w:jc w:val="both"/>
        <w:textAlignment w:val="auto"/>
      </w:pPr>
      <w:r>
        <w:rPr>
          <w:rFonts w:ascii="Narkisim" w:hAnsi="Narkisim" w:hint="cs"/>
          <w:color w:val="000000"/>
          <w:sz w:val="28"/>
          <w:rtl/>
          <w:lang w:eastAsia="en-US"/>
        </w:rPr>
        <w:t xml:space="preserve">יש ברשותו את </w:t>
      </w:r>
      <w:r w:rsidRPr="00A41B42">
        <w:rPr>
          <w:rFonts w:ascii="Narkisim" w:hAnsi="Narkisim" w:hint="cs"/>
          <w:color w:val="000000"/>
          <w:sz w:val="28"/>
          <w:rtl/>
          <w:lang w:eastAsia="en-US"/>
        </w:rPr>
        <w:t xml:space="preserve">כל האישורים הנדרשים לפי חוק עסקאות גופים ציבוריים (אכיפת ניהול חשבונות ותשלום חובות מס), התשל"ו </w:t>
      </w:r>
      <w:r w:rsidRPr="00A41B42">
        <w:rPr>
          <w:rFonts w:ascii="Narkisim" w:hAnsi="Narkisim"/>
          <w:color w:val="000000"/>
          <w:sz w:val="28"/>
          <w:rtl/>
          <w:lang w:eastAsia="en-US"/>
        </w:rPr>
        <w:t>–</w:t>
      </w:r>
      <w:r w:rsidRPr="00A41B42">
        <w:rPr>
          <w:rFonts w:ascii="Narkisim" w:hAnsi="Narkisim" w:hint="cs"/>
          <w:color w:val="000000"/>
          <w:sz w:val="28"/>
          <w:rtl/>
          <w:lang w:eastAsia="en-US"/>
        </w:rPr>
        <w:t xml:space="preserve"> 1976</w:t>
      </w:r>
      <w:r>
        <w:rPr>
          <w:rFonts w:ascii="Narkisim" w:hAnsi="Narkisim" w:hint="cs"/>
          <w:color w:val="000000"/>
          <w:sz w:val="28"/>
          <w:rtl/>
          <w:lang w:eastAsia="en-US"/>
        </w:rPr>
        <w:t xml:space="preserve">. </w:t>
      </w:r>
    </w:p>
    <w:p w14:paraId="28CAFEDC" w14:textId="77777777" w:rsidR="005E4B84" w:rsidRDefault="005E4B84" w:rsidP="005E4B84">
      <w:pPr>
        <w:numPr>
          <w:ilvl w:val="1"/>
          <w:numId w:val="1"/>
        </w:numPr>
        <w:tabs>
          <w:tab w:val="left" w:pos="8934"/>
        </w:tabs>
        <w:overflowPunct/>
        <w:autoSpaceDE/>
        <w:autoSpaceDN/>
        <w:bidi/>
        <w:adjustRightInd/>
        <w:spacing w:line="360" w:lineRule="auto"/>
        <w:jc w:val="both"/>
        <w:textAlignment w:val="auto"/>
      </w:pPr>
      <w:r w:rsidRPr="00A13B42">
        <w:rPr>
          <w:rFonts w:hint="cs"/>
          <w:rtl/>
        </w:rPr>
        <w:t xml:space="preserve">למציע ניסיון של 7 שנים </w:t>
      </w:r>
      <w:r w:rsidRPr="00A13B42">
        <w:rPr>
          <w:rFonts w:hint="cs"/>
          <w:u w:val="single"/>
          <w:rtl/>
        </w:rPr>
        <w:t>לפחות</w:t>
      </w:r>
      <w:r w:rsidRPr="00A13B42">
        <w:rPr>
          <w:rFonts w:hint="cs"/>
          <w:rtl/>
        </w:rPr>
        <w:t>, במהלך 10 השנים האחרונות, בבניית לוחות</w:t>
      </w:r>
      <w:r>
        <w:rPr>
          <w:rFonts w:hint="cs"/>
          <w:rtl/>
        </w:rPr>
        <w:t xml:space="preserve"> זמנים לפרויקטים תשתיתיים.</w:t>
      </w:r>
    </w:p>
    <w:p w14:paraId="4B764715" w14:textId="77777777" w:rsidR="005E4B84" w:rsidRDefault="005E4B84" w:rsidP="005E4B84">
      <w:pPr>
        <w:numPr>
          <w:ilvl w:val="1"/>
          <w:numId w:val="1"/>
        </w:numPr>
        <w:tabs>
          <w:tab w:val="left" w:pos="8934"/>
        </w:tabs>
        <w:overflowPunct/>
        <w:autoSpaceDE/>
        <w:autoSpaceDN/>
        <w:bidi/>
        <w:adjustRightInd/>
        <w:spacing w:line="360" w:lineRule="auto"/>
        <w:jc w:val="both"/>
        <w:textAlignment w:val="auto"/>
      </w:pPr>
      <w:r>
        <w:rPr>
          <w:rFonts w:hint="cs"/>
          <w:rtl/>
        </w:rPr>
        <w:t>ל</w:t>
      </w:r>
      <w:r w:rsidRPr="00DC6D4D">
        <w:rPr>
          <w:rtl/>
        </w:rPr>
        <w:t>מציע ניסיון בבניית לוחות זמנים אינטגרטיביים (שילוב מספר פרויקטים בהם מנוהל</w:t>
      </w:r>
      <w:r>
        <w:rPr>
          <w:rFonts w:hint="cs"/>
          <w:rtl/>
        </w:rPr>
        <w:t>ים</w:t>
      </w:r>
      <w:r w:rsidRPr="00DC6D4D">
        <w:rPr>
          <w:rtl/>
        </w:rPr>
        <w:t xml:space="preserve"> לוח</w:t>
      </w:r>
      <w:r>
        <w:rPr>
          <w:rFonts w:hint="cs"/>
          <w:rtl/>
        </w:rPr>
        <w:t>ות</w:t>
      </w:r>
      <w:r w:rsidRPr="00DC6D4D">
        <w:rPr>
          <w:rtl/>
        </w:rPr>
        <w:t xml:space="preserve"> זמנים</w:t>
      </w:r>
      <w:r>
        <w:rPr>
          <w:rFonts w:hint="cs"/>
          <w:rtl/>
        </w:rPr>
        <w:t>,</w:t>
      </w:r>
      <w:r w:rsidRPr="00DC6D4D">
        <w:rPr>
          <w:rtl/>
        </w:rPr>
        <w:t xml:space="preserve"> לכדי לוח זמנים אינטגרטיבי) </w:t>
      </w:r>
      <w:r>
        <w:rPr>
          <w:rFonts w:hint="cs"/>
          <w:rtl/>
        </w:rPr>
        <w:t xml:space="preserve">על מנת </w:t>
      </w:r>
      <w:r w:rsidRPr="00DC6D4D">
        <w:rPr>
          <w:rtl/>
        </w:rPr>
        <w:t>לקבל מידע בלתי אמצעי ולאפשר בקרה על הפרויקטים</w:t>
      </w:r>
      <w:r>
        <w:rPr>
          <w:rFonts w:hint="cs"/>
          <w:rtl/>
        </w:rPr>
        <w:t>.</w:t>
      </w:r>
    </w:p>
    <w:p w14:paraId="2219EFFC" w14:textId="17A71422" w:rsidR="005E4B84" w:rsidRPr="00EE4853" w:rsidRDefault="005E4B84" w:rsidP="005E4B84">
      <w:pPr>
        <w:numPr>
          <w:ilvl w:val="1"/>
          <w:numId w:val="1"/>
        </w:numPr>
        <w:tabs>
          <w:tab w:val="left" w:pos="8934"/>
        </w:tabs>
        <w:overflowPunct/>
        <w:autoSpaceDE/>
        <w:autoSpaceDN/>
        <w:bidi/>
        <w:adjustRightInd/>
        <w:spacing w:line="360" w:lineRule="auto"/>
        <w:jc w:val="both"/>
        <w:textAlignment w:val="auto"/>
      </w:pPr>
      <w:r>
        <w:rPr>
          <w:rFonts w:hint="cs"/>
          <w:rtl/>
        </w:rPr>
        <w:t>המציע יכול להעמיד ראש צוות ושני אנשי צוות נוספים ("הצוות המוצע") העומדים בתנאי הסף המפורטים בסעיף 5.1.3 להזמנה.</w:t>
      </w:r>
    </w:p>
    <w:p w14:paraId="7160C358" w14:textId="6BC6948C" w:rsidR="001915F0" w:rsidRPr="001915F0" w:rsidRDefault="001915F0" w:rsidP="002D6AB0">
      <w:pPr>
        <w:numPr>
          <w:ilvl w:val="0"/>
          <w:numId w:val="1"/>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sidR="005544C6">
        <w:rPr>
          <w:rFonts w:ascii="David" w:eastAsia="SimSun" w:hAnsi="David" w:hint="cs"/>
          <w:rtl/>
        </w:rPr>
        <w:t>המציע</w:t>
      </w:r>
      <w:r w:rsidRPr="00301B73">
        <w:rPr>
          <w:rFonts w:ascii="David" w:eastAsia="SimSun" w:hAnsi="David" w:hint="cs"/>
          <w:rtl/>
        </w:rPr>
        <w:t xml:space="preserve"> יפורט בטבלה המצורפת </w:t>
      </w:r>
      <w:r w:rsidRPr="002D6AB0">
        <w:rPr>
          <w:rFonts w:ascii="David" w:eastAsia="SimSun" w:hAnsi="David" w:hint="cs"/>
          <w:b/>
          <w:bCs/>
          <w:rtl/>
        </w:rPr>
        <w:t>כנספח ג</w:t>
      </w:r>
      <w:r w:rsidR="00025A4F">
        <w:rPr>
          <w:rFonts w:ascii="David" w:eastAsia="SimSun" w:hAnsi="David" w:hint="cs"/>
          <w:b/>
          <w:bCs/>
          <w:rtl/>
        </w:rPr>
        <w:t>'1</w:t>
      </w:r>
      <w:r w:rsidR="005544C6">
        <w:rPr>
          <w:rFonts w:ascii="David" w:eastAsia="SimSun" w:hAnsi="David" w:hint="cs"/>
          <w:rtl/>
        </w:rPr>
        <w:t xml:space="preserve"> להזמנה, לצורך הוכחת תנאי הסף</w:t>
      </w:r>
      <w:r w:rsidR="004A2BF3">
        <w:rPr>
          <w:rFonts w:ascii="David" w:eastAsia="SimSun" w:hAnsi="David" w:hint="cs"/>
          <w:rtl/>
        </w:rPr>
        <w:t xml:space="preserve"> וניקוד ההצעה</w:t>
      </w:r>
      <w:r w:rsidR="005544C6">
        <w:rPr>
          <w:rFonts w:ascii="David" w:eastAsia="SimSun" w:hAnsi="David" w:hint="cs"/>
          <w:rtl/>
        </w:rPr>
        <w:t xml:space="preserve"> </w:t>
      </w:r>
      <w:r w:rsidRPr="00301B73">
        <w:rPr>
          <w:rFonts w:ascii="David" w:eastAsia="SimSun" w:hAnsi="David" w:hint="cs"/>
          <w:rtl/>
        </w:rPr>
        <w:t>(ניתן להוסיף שורות במידת הצורך).</w:t>
      </w:r>
    </w:p>
    <w:p w14:paraId="39B65779" w14:textId="07848F70" w:rsidR="002B670B" w:rsidRPr="00083A63" w:rsidRDefault="002B670B" w:rsidP="008C5C4A">
      <w:pPr>
        <w:pStyle w:val="ListParagraph"/>
        <w:numPr>
          <w:ilvl w:val="0"/>
          <w:numId w:val="1"/>
        </w:numPr>
        <w:bidi/>
        <w:spacing w:line="360" w:lineRule="auto"/>
        <w:ind w:left="369"/>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sidR="00DF205F">
        <w:rPr>
          <w:rFonts w:ascii="David" w:eastAsia="SimSun" w:hAnsi="David" w:hint="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23469D18" w14:textId="2D60AFC0" w:rsidR="002B670B" w:rsidRPr="00083A63" w:rsidRDefault="002B670B" w:rsidP="003454EE">
      <w:pPr>
        <w:pStyle w:val="ListParagraph"/>
        <w:numPr>
          <w:ilvl w:val="0"/>
          <w:numId w:val="1"/>
        </w:numPr>
        <w:bidi/>
        <w:spacing w:line="360" w:lineRule="auto"/>
        <w:ind w:left="369"/>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sidR="003454EE">
        <w:rPr>
          <w:rFonts w:hint="cs"/>
          <w:b/>
          <w:bCs/>
          <w:rtl/>
        </w:rPr>
        <w:t xml:space="preserve"> המציע</w:t>
      </w:r>
      <w:r w:rsidRPr="00083A63">
        <w:rPr>
          <w:rFonts w:hint="cs"/>
          <w:b/>
          <w:bCs/>
          <w:rtl/>
        </w:rPr>
        <w:t xml:space="preserve"> </w:t>
      </w:r>
      <w:r w:rsidRPr="00083A63">
        <w:rPr>
          <w:b/>
          <w:bCs/>
          <w:rtl/>
        </w:rPr>
        <w:t>בתנאי הסף</w:t>
      </w:r>
      <w:r w:rsidR="003454EE">
        <w:rPr>
          <w:rFonts w:hint="cs"/>
          <w:b/>
          <w:bCs/>
          <w:rtl/>
        </w:rPr>
        <w:t xml:space="preserve"> ולצורך ניקוד ההצעה</w:t>
      </w:r>
      <w:r w:rsidRPr="00083A63">
        <w:rPr>
          <w:b/>
          <w:bCs/>
          <w:rtl/>
        </w:rPr>
        <w:t>.</w:t>
      </w:r>
    </w:p>
    <w:p w14:paraId="2260DB38" w14:textId="77777777" w:rsidR="008C5C4A" w:rsidRDefault="002B670B" w:rsidP="00802C9F">
      <w:pPr>
        <w:pStyle w:val="ListParagraph"/>
        <w:numPr>
          <w:ilvl w:val="0"/>
          <w:numId w:val="1"/>
        </w:numPr>
        <w:bidi/>
        <w:spacing w:line="360" w:lineRule="auto"/>
        <w:ind w:left="369"/>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78C6A9F7" w14:textId="77777777" w:rsidR="008C5C4A" w:rsidRPr="00A62E27" w:rsidRDefault="008C5C4A" w:rsidP="008C5C4A">
      <w:pPr>
        <w:pStyle w:val="ListParagraph"/>
        <w:numPr>
          <w:ilvl w:val="0"/>
          <w:numId w:val="1"/>
        </w:numPr>
        <w:bidi/>
        <w:spacing w:line="360" w:lineRule="auto"/>
        <w:contextualSpacing/>
        <w:jc w:val="both"/>
      </w:pPr>
      <w:r w:rsidRPr="00A62E27">
        <w:rPr>
          <w:rFonts w:hint="cs"/>
          <w:rtl/>
        </w:rPr>
        <w:t xml:space="preserve">זהו שמי, זו חתימתי </w:t>
      </w:r>
      <w:r w:rsidRPr="00603AC4">
        <w:rPr>
          <w:rFonts w:ascii="Narkisim" w:hAnsi="Narkisim" w:hint="cs"/>
          <w:sz w:val="28"/>
          <w:rtl/>
        </w:rPr>
        <w:t>ותוכן</w:t>
      </w:r>
      <w:r w:rsidRPr="00A62E27">
        <w:rPr>
          <w:rFonts w:hint="cs"/>
          <w:rtl/>
        </w:rPr>
        <w:t xml:space="preserve"> תצהירי דלעיל אמת.</w:t>
      </w:r>
    </w:p>
    <w:p w14:paraId="3EA3AB1D" w14:textId="77777777" w:rsidR="00DF205F" w:rsidRPr="00A62E27" w:rsidRDefault="00DF205F" w:rsidP="00DF205F">
      <w:pPr>
        <w:overflowPunct/>
        <w:autoSpaceDE/>
        <w:autoSpaceDN/>
        <w:bidi/>
        <w:adjustRightInd/>
        <w:spacing w:line="360" w:lineRule="auto"/>
        <w:jc w:val="both"/>
        <w:textAlignment w:val="auto"/>
        <w:rPr>
          <w:rtl/>
        </w:rPr>
      </w:pPr>
    </w:p>
    <w:p w14:paraId="7B31F129" w14:textId="77777777" w:rsidR="008C5C4A" w:rsidRPr="00A62E27" w:rsidRDefault="008C5C4A" w:rsidP="008C5C4A">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45FDB64B" w14:textId="77777777" w:rsidR="008C5C4A" w:rsidRDefault="008C5C4A" w:rsidP="008C5C4A">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6D7725EE" w14:textId="77777777" w:rsidR="00655A7C" w:rsidRPr="002766D0" w:rsidRDefault="00655A7C" w:rsidP="00655A7C">
      <w:pPr>
        <w:overflowPunct/>
        <w:autoSpaceDE/>
        <w:autoSpaceDN/>
        <w:bidi/>
        <w:adjustRightInd/>
        <w:spacing w:line="360" w:lineRule="auto"/>
        <w:ind w:left="792" w:right="142"/>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4A3B0851" w14:textId="0EF71320" w:rsidR="008C5C4A" w:rsidRDefault="00655A7C" w:rsidP="00655A7C">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w:t>
      </w:r>
      <w:r>
        <w:rPr>
          <w:rFonts w:ascii="Narkisim" w:hAnsi="Narkisim" w:hint="cs"/>
          <w:color w:val="000000"/>
          <w:sz w:val="28"/>
          <w:rtl/>
          <w:lang w:eastAsia="en-US"/>
        </w:rPr>
        <w:t>_____,</w:t>
      </w:r>
      <w:r w:rsidRPr="00A62E27">
        <w:rPr>
          <w:rFonts w:ascii="Narkisim" w:hAnsi="Narkisim"/>
          <w:color w:val="000000"/>
          <w:sz w:val="28"/>
          <w:rtl/>
          <w:lang w:eastAsia="en-US"/>
        </w:rPr>
        <w:t xml:space="preserve">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w:t>
      </w:r>
      <w:r>
        <w:rPr>
          <w:rFonts w:ascii="Narkisim" w:hAnsi="Narkisim" w:hint="cs"/>
          <w:color w:val="000000"/>
          <w:sz w:val="28"/>
          <w:rtl/>
          <w:lang w:eastAsia="en-US"/>
        </w:rPr>
        <w:t xml:space="preserve"> / המוכר/ת לי אישית,</w:t>
      </w:r>
      <w:r w:rsidRPr="00A62E27">
        <w:rPr>
          <w:rFonts w:ascii="Narkisim" w:hAnsi="Narkisim"/>
          <w:color w:val="000000"/>
          <w:sz w:val="28"/>
          <w:rtl/>
          <w:lang w:eastAsia="en-US"/>
        </w:rPr>
        <w:t xml:space="preserve">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008C5C4A" w:rsidRPr="00A62E27">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hint="cs"/>
          <w:color w:val="000000"/>
          <w:sz w:val="28"/>
          <w:rtl/>
          <w:lang w:eastAsia="en-US"/>
        </w:rPr>
        <w:t>_______________</w:t>
      </w:r>
    </w:p>
    <w:p w14:paraId="55BAF42D" w14:textId="63BD1983" w:rsidR="008C5C4A" w:rsidRPr="00A62E27" w:rsidRDefault="008C5C4A" w:rsidP="008C5C4A">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5E4B84">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52E44DDC" w14:textId="359694B5" w:rsidR="002B670B" w:rsidRDefault="002B670B" w:rsidP="008C5C4A">
      <w:pPr>
        <w:pStyle w:val="ListParagraph"/>
        <w:bidi/>
        <w:spacing w:line="360" w:lineRule="auto"/>
        <w:ind w:left="369"/>
        <w:contextualSpacing/>
        <w:jc w:val="both"/>
        <w:rPr>
          <w:rtl/>
        </w:rPr>
      </w:pPr>
      <w:r w:rsidRPr="00083A63">
        <w:rPr>
          <w:rFonts w:hint="cs"/>
          <w:b/>
          <w:bCs/>
          <w:rtl/>
        </w:rPr>
        <w:t xml:space="preserve"> </w:t>
      </w:r>
    </w:p>
    <w:p w14:paraId="656B75F5" w14:textId="11566C11" w:rsidR="005D5CA9" w:rsidRPr="000F4732" w:rsidRDefault="005D5CA9" w:rsidP="005D5CA9">
      <w:pPr>
        <w:overflowPunct/>
        <w:autoSpaceDE/>
        <w:autoSpaceDN/>
        <w:bidi/>
        <w:adjustRightInd/>
        <w:spacing w:before="120" w:after="120"/>
        <w:jc w:val="center"/>
        <w:textAlignment w:val="auto"/>
        <w:rPr>
          <w:b/>
          <w:bCs/>
          <w:sz w:val="28"/>
          <w:szCs w:val="28"/>
          <w:rtl/>
        </w:rPr>
      </w:pPr>
      <w:r w:rsidRPr="000F4732">
        <w:rPr>
          <w:rFonts w:hint="cs"/>
          <w:b/>
          <w:bCs/>
          <w:sz w:val="28"/>
          <w:szCs w:val="28"/>
          <w:rtl/>
        </w:rPr>
        <w:lastRenderedPageBreak/>
        <w:t xml:space="preserve">תצהיר </w:t>
      </w:r>
      <w:r w:rsidR="00655A7C">
        <w:rPr>
          <w:rFonts w:hint="cs"/>
          <w:b/>
          <w:bCs/>
          <w:sz w:val="28"/>
          <w:szCs w:val="28"/>
          <w:rtl/>
        </w:rPr>
        <w:t>ראש הצוות</w:t>
      </w:r>
      <w:r>
        <w:rPr>
          <w:rFonts w:hint="cs"/>
          <w:b/>
          <w:bCs/>
          <w:sz w:val="28"/>
          <w:szCs w:val="28"/>
          <w:rtl/>
        </w:rPr>
        <w:t xml:space="preserve"> המוצע</w:t>
      </w:r>
    </w:p>
    <w:p w14:paraId="66991E21" w14:textId="03BDAEAC" w:rsidR="005D5CA9" w:rsidRPr="001073E9" w:rsidRDefault="000B2191" w:rsidP="005D5CA9">
      <w:pPr>
        <w:overflowPunct/>
        <w:autoSpaceDE/>
        <w:autoSpaceDN/>
        <w:bidi/>
        <w:adjustRightInd/>
        <w:spacing w:before="120" w:after="120"/>
        <w:jc w:val="center"/>
        <w:textAlignment w:val="auto"/>
        <w:rPr>
          <w:rtl/>
        </w:rPr>
      </w:pPr>
      <w:r>
        <w:rPr>
          <w:rFonts w:hint="cs"/>
          <w:b/>
          <w:bCs/>
          <w:sz w:val="28"/>
          <w:szCs w:val="28"/>
          <w:u w:val="single"/>
          <w:rtl/>
        </w:rPr>
        <w:t>נספח ד'</w:t>
      </w:r>
      <w:r w:rsidR="005D5CA9" w:rsidRPr="00A62E27">
        <w:rPr>
          <w:rFonts w:eastAsia="Calibri" w:hint="cs"/>
          <w:b/>
          <w:bCs/>
          <w:sz w:val="28"/>
          <w:szCs w:val="28"/>
          <w:rtl/>
          <w:lang w:eastAsia="en-US"/>
        </w:rPr>
        <w:br/>
      </w:r>
    </w:p>
    <w:p w14:paraId="1B25C7EF" w14:textId="77777777" w:rsidR="005D5CA9" w:rsidRPr="00A62E27" w:rsidRDefault="005D5CA9" w:rsidP="005D5CA9">
      <w:pPr>
        <w:pStyle w:val="Header"/>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1373DD8A" w14:textId="389E6156" w:rsidR="005D5CA9" w:rsidRPr="00655A7C" w:rsidRDefault="005D5CA9" w:rsidP="000B2191">
      <w:pPr>
        <w:pStyle w:val="ListParagraph"/>
        <w:numPr>
          <w:ilvl w:val="0"/>
          <w:numId w:val="10"/>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083A63">
        <w:rPr>
          <w:rFonts w:hint="cs"/>
          <w:b/>
          <w:bCs/>
          <w:rtl/>
        </w:rPr>
        <w:t>"המציע"</w:t>
      </w:r>
      <w:r w:rsidRPr="00A62E27">
        <w:rPr>
          <w:rFonts w:hint="cs"/>
          <w:rtl/>
        </w:rPr>
        <w:t xml:space="preserve">), </w:t>
      </w:r>
      <w:r w:rsidRPr="00083A63">
        <w:rPr>
          <w:rFonts w:ascii="Narkisim" w:hAnsi="Narkisim" w:hint="eastAsia"/>
          <w:color w:val="000000"/>
          <w:sz w:val="28"/>
          <w:rtl/>
          <w:lang w:eastAsia="en-US"/>
        </w:rPr>
        <w:t>במסגרת</w:t>
      </w:r>
      <w:r w:rsidRPr="00083A63">
        <w:rPr>
          <w:rFonts w:ascii="Narkisim" w:hAnsi="Narkisim" w:hint="cs"/>
          <w:b/>
          <w:bCs/>
          <w:color w:val="000000"/>
          <w:sz w:val="28"/>
          <w:rtl/>
          <w:lang w:eastAsia="en-US"/>
        </w:rPr>
        <w:t xml:space="preserve"> </w:t>
      </w:r>
      <w:r w:rsidR="00655A7C" w:rsidRPr="005F4F10">
        <w:rPr>
          <w:rFonts w:ascii="Narkisim" w:hAnsi="Narkisim" w:hint="cs"/>
          <w:b/>
          <w:bCs/>
          <w:color w:val="000000"/>
          <w:sz w:val="28"/>
          <w:rtl/>
          <w:lang w:eastAsia="en-US"/>
        </w:rPr>
        <w:t xml:space="preserve">"הזמנה להציע הצעות </w:t>
      </w:r>
      <w:r w:rsidR="00655A7C" w:rsidRPr="005F4F10">
        <w:rPr>
          <w:b/>
          <w:bCs/>
          <w:rtl/>
        </w:rPr>
        <w:t>למתן</w:t>
      </w:r>
      <w:r w:rsidR="00655A7C" w:rsidRPr="00655A7C">
        <w:rPr>
          <w:rtl/>
        </w:rPr>
        <w:t xml:space="preserve"> </w:t>
      </w:r>
      <w:r w:rsidR="00655A7C" w:rsidRPr="00655A7C">
        <w:rPr>
          <w:b/>
          <w:bCs/>
          <w:rtl/>
        </w:rPr>
        <w:t>שירותי בנייה, עדכון וניטור לוח זמנים אינטגרטיבי לפרויקט הקו הכחול של הרכבת הקלה בירושלים</w:t>
      </w:r>
      <w:r w:rsidR="00655A7C">
        <w:rPr>
          <w:rFonts w:hint="cs"/>
          <w:b/>
          <w:bCs/>
          <w:rtl/>
        </w:rPr>
        <w:t>, הליך מס' 4</w:t>
      </w:r>
      <w:r w:rsidR="00655A7C" w:rsidRPr="00CC5B50">
        <w:rPr>
          <w:rFonts w:hint="cs"/>
          <w:b/>
          <w:bCs/>
          <w:rtl/>
        </w:rPr>
        <w:t>/202</w:t>
      </w:r>
      <w:r w:rsidR="00655A7C">
        <w:rPr>
          <w:rFonts w:hint="cs"/>
          <w:b/>
          <w:bCs/>
          <w:rtl/>
        </w:rPr>
        <w:t>4</w:t>
      </w:r>
      <w:r w:rsidR="00655A7C" w:rsidRPr="00CC5B50">
        <w:rPr>
          <w:rFonts w:ascii="Narkisim" w:hAnsi="Narkisim" w:hint="cs"/>
          <w:b/>
          <w:bCs/>
          <w:color w:val="000000"/>
          <w:sz w:val="28"/>
          <w:rtl/>
          <w:lang w:eastAsia="en-US"/>
        </w:rPr>
        <w:t>"</w:t>
      </w:r>
      <w:r w:rsidR="00655A7C">
        <w:rPr>
          <w:rFonts w:ascii="Narkisim" w:hAnsi="Narkisim" w:hint="cs"/>
          <w:b/>
          <w:bCs/>
          <w:color w:val="000000"/>
          <w:sz w:val="28"/>
          <w:rtl/>
          <w:lang w:eastAsia="en-US"/>
        </w:rPr>
        <w:t xml:space="preserve"> </w:t>
      </w:r>
      <w:r w:rsidRPr="00083A63">
        <w:rPr>
          <w:rFonts w:ascii="Narkisim" w:hAnsi="Narkisim" w:hint="cs"/>
          <w:color w:val="000000"/>
          <w:sz w:val="28"/>
          <w:rtl/>
          <w:lang w:eastAsia="en-US"/>
        </w:rPr>
        <w:t xml:space="preserve">(להלן: </w:t>
      </w:r>
      <w:r w:rsidRPr="00083A63">
        <w:rPr>
          <w:rFonts w:ascii="Narkisim" w:hAnsi="Narkisim" w:hint="cs"/>
          <w:b/>
          <w:bCs/>
          <w:color w:val="000000"/>
          <w:sz w:val="28"/>
          <w:rtl/>
          <w:lang w:eastAsia="en-US"/>
        </w:rPr>
        <w:t>"ההזמנה"</w:t>
      </w:r>
      <w:r>
        <w:rPr>
          <w:rFonts w:ascii="Narkisim" w:hAnsi="Narkisim" w:hint="cs"/>
          <w:color w:val="000000"/>
          <w:sz w:val="28"/>
          <w:rtl/>
          <w:lang w:eastAsia="en-US"/>
        </w:rPr>
        <w:t xml:space="preserve">), </w:t>
      </w:r>
      <w:r w:rsidRPr="00655A7C">
        <w:rPr>
          <w:rFonts w:hint="cs"/>
          <w:rtl/>
        </w:rPr>
        <w:t xml:space="preserve">בתפקיד </w:t>
      </w:r>
      <w:r w:rsidR="00655A7C" w:rsidRPr="00655A7C">
        <w:rPr>
          <w:rFonts w:hint="cs"/>
          <w:b/>
          <w:bCs/>
          <w:u w:val="single"/>
          <w:rtl/>
        </w:rPr>
        <w:t>ראש הצוות המוצע</w:t>
      </w:r>
      <w:r w:rsidRPr="00655A7C">
        <w:rPr>
          <w:rFonts w:hint="cs"/>
          <w:rtl/>
        </w:rPr>
        <w:t xml:space="preserve">, הוא אמת, מלא ומדויק. </w:t>
      </w:r>
    </w:p>
    <w:p w14:paraId="5F06B612" w14:textId="77777777" w:rsidR="005D5CA9" w:rsidRPr="00655A7C" w:rsidRDefault="005D5CA9" w:rsidP="005D5CA9">
      <w:pPr>
        <w:pStyle w:val="ListParagraph"/>
        <w:numPr>
          <w:ilvl w:val="0"/>
          <w:numId w:val="10"/>
        </w:numPr>
        <w:bidi/>
        <w:spacing w:line="360" w:lineRule="auto"/>
        <w:ind w:left="510"/>
        <w:contextualSpacing/>
        <w:jc w:val="both"/>
      </w:pPr>
      <w:r w:rsidRPr="00655A7C">
        <w:rPr>
          <w:rFonts w:hint="cs"/>
          <w:rtl/>
        </w:rPr>
        <w:t>אני מצהיר/ה ומאשר/ת כי אני עומד/ת בתנאי הסף כדלקמן:</w:t>
      </w:r>
    </w:p>
    <w:p w14:paraId="580F8708" w14:textId="32A31A87" w:rsidR="00655A7C" w:rsidRDefault="00655A7C" w:rsidP="006C3B19">
      <w:pPr>
        <w:pStyle w:val="ListParagraph"/>
        <w:numPr>
          <w:ilvl w:val="1"/>
          <w:numId w:val="10"/>
        </w:numPr>
        <w:tabs>
          <w:tab w:val="left" w:pos="1077"/>
          <w:tab w:val="left" w:pos="1361"/>
        </w:tabs>
        <w:bidi/>
        <w:spacing w:line="360" w:lineRule="auto"/>
        <w:ind w:left="1077" w:hanging="567"/>
        <w:contextualSpacing/>
        <w:jc w:val="both"/>
      </w:pPr>
      <w:r w:rsidRPr="00655A7C">
        <w:rPr>
          <w:rFonts w:hint="cs"/>
          <w:rtl/>
        </w:rPr>
        <w:t>בעל תואר בהנדסה</w:t>
      </w:r>
      <w:del w:id="0" w:author="מיטל בת-אל אלקלעי" w:date="2024-07-03T17:47:00Z" w16du:dateUtc="2024-07-03T14:47:00Z">
        <w:r w:rsidR="00A514C5" w:rsidDel="00AC6B60">
          <w:rPr>
            <w:rFonts w:hint="cs"/>
            <w:rtl/>
          </w:rPr>
          <w:delText xml:space="preserve"> אזרחית</w:delText>
        </w:r>
      </w:del>
      <w:r w:rsidRPr="00655A7C">
        <w:rPr>
          <w:rFonts w:hint="cs"/>
          <w:rtl/>
        </w:rPr>
        <w:t>.</w:t>
      </w:r>
    </w:p>
    <w:p w14:paraId="71A2FB50" w14:textId="64F96E74" w:rsidR="00A514C5" w:rsidRPr="00655A7C" w:rsidDel="00AC6B60" w:rsidRDefault="00A514C5" w:rsidP="00A514C5">
      <w:pPr>
        <w:pStyle w:val="ListParagraph"/>
        <w:numPr>
          <w:ilvl w:val="1"/>
          <w:numId w:val="10"/>
        </w:numPr>
        <w:tabs>
          <w:tab w:val="left" w:pos="1077"/>
          <w:tab w:val="left" w:pos="1361"/>
        </w:tabs>
        <w:bidi/>
        <w:spacing w:line="360" w:lineRule="auto"/>
        <w:ind w:left="1077" w:hanging="567"/>
        <w:contextualSpacing/>
        <w:jc w:val="both"/>
        <w:rPr>
          <w:del w:id="1" w:author="מיטל בת-אל אלקלעי" w:date="2024-07-03T17:47:00Z" w16du:dateUtc="2024-07-03T14:47:00Z"/>
        </w:rPr>
      </w:pPr>
      <w:del w:id="2" w:author="מיטל בת-אל אלקלעי" w:date="2024-07-03T17:47:00Z" w16du:dateUtc="2024-07-03T14:47:00Z">
        <w:r w:rsidDel="00AC6B60">
          <w:rPr>
            <w:rFonts w:hint="cs"/>
            <w:rtl/>
          </w:rPr>
          <w:delText>מהנדס אזרחי רשום ורשוי.</w:delText>
        </w:r>
      </w:del>
    </w:p>
    <w:p w14:paraId="462A5702" w14:textId="5FD9AF33" w:rsidR="006C3B19" w:rsidRPr="00655A7C" w:rsidRDefault="006C3B19" w:rsidP="006C3B19">
      <w:pPr>
        <w:pStyle w:val="ListParagraph"/>
        <w:numPr>
          <w:ilvl w:val="1"/>
          <w:numId w:val="10"/>
        </w:numPr>
        <w:tabs>
          <w:tab w:val="left" w:pos="1077"/>
          <w:tab w:val="left" w:pos="1361"/>
        </w:tabs>
        <w:bidi/>
        <w:spacing w:line="360" w:lineRule="auto"/>
        <w:ind w:left="1077" w:hanging="567"/>
        <w:contextualSpacing/>
        <w:jc w:val="both"/>
      </w:pPr>
      <w:r w:rsidRPr="00655A7C">
        <w:rPr>
          <w:rFonts w:hint="cs"/>
          <w:rtl/>
        </w:rPr>
        <w:t>בעל ניסיו</w:t>
      </w:r>
      <w:r w:rsidRPr="00655A7C">
        <w:rPr>
          <w:rFonts w:hint="eastAsia"/>
          <w:rtl/>
        </w:rPr>
        <w:t>ן</w:t>
      </w:r>
      <w:r w:rsidRPr="00655A7C">
        <w:rPr>
          <w:rFonts w:hint="cs"/>
          <w:rtl/>
        </w:rPr>
        <w:t xml:space="preserve"> </w:t>
      </w:r>
      <w:r w:rsidR="00655A7C" w:rsidRPr="00655A7C">
        <w:rPr>
          <w:rFonts w:hint="cs"/>
          <w:rtl/>
        </w:rPr>
        <w:t xml:space="preserve">מוכח </w:t>
      </w:r>
      <w:r w:rsidRPr="00655A7C">
        <w:rPr>
          <w:rFonts w:hint="cs"/>
          <w:rtl/>
        </w:rPr>
        <w:t xml:space="preserve">של </w:t>
      </w:r>
      <w:r w:rsidRPr="00655A7C">
        <w:rPr>
          <w:rFonts w:hint="cs"/>
          <w:b/>
          <w:bCs/>
          <w:u w:val="single"/>
          <w:rtl/>
        </w:rPr>
        <w:t>7 שנים לפחות</w:t>
      </w:r>
      <w:r w:rsidRPr="00655A7C">
        <w:rPr>
          <w:rFonts w:hint="cs"/>
          <w:rtl/>
        </w:rPr>
        <w:t xml:space="preserve"> </w:t>
      </w:r>
      <w:r w:rsidR="00655A7C" w:rsidRPr="00655A7C">
        <w:rPr>
          <w:rtl/>
        </w:rPr>
        <w:t>במהלך 10 השנים האחרונות</w:t>
      </w:r>
      <w:r w:rsidR="00655A7C" w:rsidRPr="00655A7C">
        <w:rPr>
          <w:rFonts w:hint="cs"/>
          <w:rtl/>
        </w:rPr>
        <w:t>,</w:t>
      </w:r>
      <w:r w:rsidR="00655A7C" w:rsidRPr="00655A7C">
        <w:rPr>
          <w:rtl/>
        </w:rPr>
        <w:t xml:space="preserve"> במתן שירותי בניית וניטור לוחות זמנים בפרויקטים רכבתיים</w:t>
      </w:r>
      <w:ins w:id="3" w:author="מיטל בת-אל אלקלעי" w:date="2024-07-03T17:47:00Z" w16du:dateUtc="2024-07-03T14:47:00Z">
        <w:r w:rsidR="00AC6B60">
          <w:rPr>
            <w:rFonts w:hint="cs"/>
            <w:rtl/>
          </w:rPr>
          <w:t xml:space="preserve"> שכללו ביצוע של מבנה עליון, מסילות ומערכות</w:t>
        </w:r>
      </w:ins>
      <w:r w:rsidR="00655A7C" w:rsidRPr="00655A7C">
        <w:rPr>
          <w:rFonts w:hint="cs"/>
          <w:rtl/>
        </w:rPr>
        <w:t>.</w:t>
      </w:r>
    </w:p>
    <w:p w14:paraId="28C7B0B4" w14:textId="46DB6905" w:rsidR="00655A7C" w:rsidRDefault="00655A7C" w:rsidP="00655A7C">
      <w:pPr>
        <w:pStyle w:val="ListParagraph"/>
        <w:numPr>
          <w:ilvl w:val="1"/>
          <w:numId w:val="10"/>
        </w:numPr>
        <w:tabs>
          <w:tab w:val="left" w:pos="1077"/>
          <w:tab w:val="left" w:pos="1361"/>
        </w:tabs>
        <w:bidi/>
        <w:spacing w:line="360" w:lineRule="auto"/>
        <w:ind w:left="1077" w:hanging="567"/>
        <w:contextualSpacing/>
        <w:jc w:val="both"/>
      </w:pPr>
      <w:r>
        <w:rPr>
          <w:rFonts w:hint="cs"/>
          <w:rtl/>
        </w:rPr>
        <w:t xml:space="preserve">בעל ניסיון של שנתיים </w:t>
      </w:r>
      <w:r w:rsidRPr="00655A7C">
        <w:rPr>
          <w:rFonts w:hint="cs"/>
          <w:rtl/>
        </w:rPr>
        <w:t>לפחות</w:t>
      </w:r>
      <w:r>
        <w:rPr>
          <w:rFonts w:hint="cs"/>
          <w:rtl/>
        </w:rPr>
        <w:t xml:space="preserve">, בפרויקט אחד </w:t>
      </w:r>
      <w:r w:rsidRPr="00655A7C">
        <w:rPr>
          <w:rFonts w:hint="cs"/>
          <w:rtl/>
        </w:rPr>
        <w:t>לפחות</w:t>
      </w:r>
      <w:r>
        <w:rPr>
          <w:rFonts w:hint="cs"/>
          <w:rtl/>
        </w:rPr>
        <w:t xml:space="preserve"> של תחבורה יבשתית</w:t>
      </w:r>
      <w:ins w:id="4" w:author="מיטל בת-אל אלקלעי" w:date="2024-07-03T17:47:00Z" w16du:dateUtc="2024-07-03T14:47:00Z">
        <w:r w:rsidR="00AC6B60">
          <w:rPr>
            <w:rFonts w:hint="cs"/>
            <w:rtl/>
          </w:rPr>
          <w:t xml:space="preserve"> שכלל מערכות,</w:t>
        </w:r>
      </w:ins>
      <w:r>
        <w:rPr>
          <w:rFonts w:hint="cs"/>
          <w:rtl/>
        </w:rPr>
        <w:t xml:space="preserve"> בעלות של 150 מיליון ₪.</w:t>
      </w:r>
    </w:p>
    <w:p w14:paraId="30343D86" w14:textId="368217C8" w:rsidR="002165A0" w:rsidRPr="001915F0" w:rsidRDefault="002165A0" w:rsidP="002165A0">
      <w:pPr>
        <w:numPr>
          <w:ilvl w:val="0"/>
          <w:numId w:val="10"/>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Pr>
          <w:rFonts w:ascii="David" w:eastAsia="SimSun" w:hAnsi="David" w:hint="cs"/>
          <w:rtl/>
        </w:rPr>
        <w:t>ראש הצוות המוצע</w:t>
      </w:r>
      <w:r w:rsidRPr="00301B73">
        <w:rPr>
          <w:rFonts w:ascii="David" w:eastAsia="SimSun" w:hAnsi="David" w:hint="cs"/>
          <w:rtl/>
        </w:rPr>
        <w:t xml:space="preserve"> יפורט בטבלה המצורפת </w:t>
      </w:r>
      <w:r w:rsidRPr="002D6AB0">
        <w:rPr>
          <w:rFonts w:ascii="David" w:eastAsia="SimSun" w:hAnsi="David" w:hint="cs"/>
          <w:b/>
          <w:bCs/>
          <w:rtl/>
        </w:rPr>
        <w:t xml:space="preserve">כנספח </w:t>
      </w:r>
      <w:r>
        <w:rPr>
          <w:rFonts w:ascii="David" w:eastAsia="SimSun" w:hAnsi="David" w:hint="cs"/>
          <w:b/>
          <w:bCs/>
          <w:rtl/>
        </w:rPr>
        <w:t>ד'1</w:t>
      </w:r>
      <w:r>
        <w:rPr>
          <w:rFonts w:ascii="David" w:eastAsia="SimSun" w:hAnsi="David" w:hint="cs"/>
          <w:rtl/>
        </w:rPr>
        <w:t xml:space="preserve"> להזמנה, לצורך הוכחת תנאי הסף וניקוד ההצעה </w:t>
      </w:r>
      <w:r w:rsidRPr="00301B73">
        <w:rPr>
          <w:rFonts w:ascii="David" w:eastAsia="SimSun" w:hAnsi="David" w:hint="cs"/>
          <w:rtl/>
        </w:rPr>
        <w:t>(ניתן להוסיף שורות במידת הצורך).</w:t>
      </w:r>
    </w:p>
    <w:p w14:paraId="5F2918DE" w14:textId="77777777" w:rsidR="002165A0" w:rsidRPr="00083A63" w:rsidRDefault="002165A0" w:rsidP="002165A0">
      <w:pPr>
        <w:pStyle w:val="ListParagraph"/>
        <w:numPr>
          <w:ilvl w:val="0"/>
          <w:numId w:val="10"/>
        </w:numPr>
        <w:bidi/>
        <w:spacing w:line="360" w:lineRule="auto"/>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Pr>
          <w:rFonts w:ascii="David" w:eastAsia="SimSun" w:hAnsi="David" w:hint="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46ABD8A9" w14:textId="77777777" w:rsidR="002165A0" w:rsidRPr="00083A63" w:rsidRDefault="002165A0" w:rsidP="002165A0">
      <w:pPr>
        <w:pStyle w:val="ListParagraph"/>
        <w:numPr>
          <w:ilvl w:val="0"/>
          <w:numId w:val="10"/>
        </w:numPr>
        <w:bidi/>
        <w:spacing w:line="360" w:lineRule="auto"/>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Pr>
          <w:rFonts w:hint="cs"/>
          <w:b/>
          <w:bCs/>
          <w:rtl/>
        </w:rPr>
        <w:t xml:space="preserve"> המציע</w:t>
      </w:r>
      <w:r w:rsidRPr="00083A63">
        <w:rPr>
          <w:rFonts w:hint="cs"/>
          <w:b/>
          <w:bCs/>
          <w:rtl/>
        </w:rPr>
        <w:t xml:space="preserve"> </w:t>
      </w:r>
      <w:r w:rsidRPr="00083A63">
        <w:rPr>
          <w:b/>
          <w:bCs/>
          <w:rtl/>
        </w:rPr>
        <w:t>בתנאי הסף</w:t>
      </w:r>
      <w:r>
        <w:rPr>
          <w:rFonts w:hint="cs"/>
          <w:b/>
          <w:bCs/>
          <w:rtl/>
        </w:rPr>
        <w:t xml:space="preserve"> ולצורך ניקוד ההצעה</w:t>
      </w:r>
      <w:r w:rsidRPr="00083A63">
        <w:rPr>
          <w:b/>
          <w:bCs/>
          <w:rtl/>
        </w:rPr>
        <w:t>.</w:t>
      </w:r>
    </w:p>
    <w:p w14:paraId="49A3A755" w14:textId="77777777" w:rsidR="002165A0" w:rsidRDefault="002165A0" w:rsidP="002165A0">
      <w:pPr>
        <w:pStyle w:val="ListParagraph"/>
        <w:numPr>
          <w:ilvl w:val="0"/>
          <w:numId w:val="10"/>
        </w:numPr>
        <w:bidi/>
        <w:spacing w:line="360" w:lineRule="auto"/>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14F1079B" w14:textId="77777777" w:rsidR="005D5CA9" w:rsidRPr="00A62E27" w:rsidRDefault="005D5CA9" w:rsidP="005D5CA9">
      <w:pPr>
        <w:pStyle w:val="ListParagraph"/>
        <w:numPr>
          <w:ilvl w:val="0"/>
          <w:numId w:val="10"/>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7DBD7795" w14:textId="27E83E7E" w:rsidR="005D5CA9" w:rsidRDefault="005D5CA9" w:rsidP="005D5CA9">
      <w:pPr>
        <w:overflowPunct/>
        <w:autoSpaceDE/>
        <w:autoSpaceDN/>
        <w:bidi/>
        <w:adjustRightInd/>
        <w:spacing w:line="360" w:lineRule="auto"/>
        <w:jc w:val="both"/>
        <w:textAlignment w:val="auto"/>
        <w:rPr>
          <w:rtl/>
        </w:rPr>
      </w:pPr>
    </w:p>
    <w:p w14:paraId="68A18AC2" w14:textId="77777777" w:rsidR="005D5CA9" w:rsidRPr="00A62E27" w:rsidRDefault="005D5CA9" w:rsidP="005D5CA9">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18552998" w14:textId="1201F272" w:rsidR="005D5CA9" w:rsidRDefault="005D5CA9" w:rsidP="005D5CA9">
      <w:pPr>
        <w:overflowPunct/>
        <w:autoSpaceDE/>
        <w:autoSpaceDN/>
        <w:bidi/>
        <w:adjustRightInd/>
        <w:spacing w:line="360" w:lineRule="auto"/>
        <w:ind w:left="72" w:firstLine="720"/>
        <w:jc w:val="both"/>
        <w:textAlignment w:val="auto"/>
        <w:rPr>
          <w:rtl/>
        </w:rPr>
      </w:pPr>
      <w:r w:rsidRPr="00A62E27">
        <w:rPr>
          <w:rFonts w:hint="cs"/>
          <w:rtl/>
        </w:rPr>
        <w:t xml:space="preserve">  </w:t>
      </w:r>
      <w:r w:rsidR="002165A0">
        <w:rPr>
          <w:rFonts w:hint="cs"/>
          <w:rtl/>
        </w:rPr>
        <w:t xml:space="preserve">    </w:t>
      </w: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560D2664" w14:textId="77777777" w:rsidR="002165A0" w:rsidRDefault="002165A0" w:rsidP="002165A0">
      <w:pPr>
        <w:overflowPunct/>
        <w:autoSpaceDE/>
        <w:autoSpaceDN/>
        <w:bidi/>
        <w:adjustRightInd/>
        <w:spacing w:line="360" w:lineRule="auto"/>
        <w:ind w:left="72" w:firstLine="720"/>
        <w:jc w:val="both"/>
        <w:textAlignment w:val="auto"/>
        <w:rPr>
          <w:rtl/>
        </w:rPr>
      </w:pPr>
    </w:p>
    <w:p w14:paraId="39376A8C" w14:textId="77777777" w:rsidR="002165A0" w:rsidRDefault="002165A0" w:rsidP="002165A0">
      <w:pPr>
        <w:overflowPunct/>
        <w:autoSpaceDE/>
        <w:autoSpaceDN/>
        <w:bidi/>
        <w:adjustRightInd/>
        <w:spacing w:line="360" w:lineRule="auto"/>
        <w:ind w:left="72" w:firstLine="720"/>
        <w:jc w:val="both"/>
        <w:textAlignment w:val="auto"/>
        <w:rPr>
          <w:rtl/>
        </w:rPr>
      </w:pPr>
    </w:p>
    <w:p w14:paraId="377A7AEE" w14:textId="77777777" w:rsidR="00655A7C" w:rsidRPr="002766D0" w:rsidRDefault="00655A7C" w:rsidP="00655A7C">
      <w:pPr>
        <w:overflowPunct/>
        <w:autoSpaceDE/>
        <w:autoSpaceDN/>
        <w:bidi/>
        <w:adjustRightInd/>
        <w:spacing w:line="360" w:lineRule="auto"/>
        <w:ind w:left="792" w:right="142"/>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0C4AD4FE" w14:textId="70CADDF1" w:rsidR="005D5CA9" w:rsidRDefault="00655A7C" w:rsidP="00655A7C">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w:t>
      </w:r>
      <w:r>
        <w:rPr>
          <w:rFonts w:ascii="Narkisim" w:hAnsi="Narkisim" w:hint="cs"/>
          <w:color w:val="000000"/>
          <w:sz w:val="28"/>
          <w:rtl/>
          <w:lang w:eastAsia="en-US"/>
        </w:rPr>
        <w:t>_____,</w:t>
      </w:r>
      <w:r w:rsidRPr="00A62E27">
        <w:rPr>
          <w:rFonts w:ascii="Narkisim" w:hAnsi="Narkisim"/>
          <w:color w:val="000000"/>
          <w:sz w:val="28"/>
          <w:rtl/>
          <w:lang w:eastAsia="en-US"/>
        </w:rPr>
        <w:t xml:space="preserve">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w:t>
      </w:r>
      <w:r>
        <w:rPr>
          <w:rFonts w:ascii="Narkisim" w:hAnsi="Narkisim" w:hint="cs"/>
          <w:color w:val="000000"/>
          <w:sz w:val="28"/>
          <w:rtl/>
          <w:lang w:eastAsia="en-US"/>
        </w:rPr>
        <w:t xml:space="preserve"> / המוכר/ת לי אישית,</w:t>
      </w:r>
      <w:r w:rsidRPr="00A62E27">
        <w:rPr>
          <w:rFonts w:ascii="Narkisim" w:hAnsi="Narkisim"/>
          <w:color w:val="000000"/>
          <w:sz w:val="28"/>
          <w:rtl/>
          <w:lang w:eastAsia="en-US"/>
        </w:rPr>
        <w:t xml:space="preserve">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6C3B19">
        <w:rPr>
          <w:rFonts w:ascii="Narkisim" w:hAnsi="Narkisim" w:hint="cs"/>
          <w:color w:val="000000"/>
          <w:sz w:val="28"/>
          <w:rtl/>
          <w:lang w:eastAsia="en-US"/>
        </w:rPr>
        <w:t xml:space="preserve"> </w:t>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hint="cs"/>
          <w:color w:val="000000"/>
          <w:sz w:val="28"/>
          <w:rtl/>
          <w:lang w:eastAsia="en-US"/>
        </w:rPr>
        <w:t>_______________</w:t>
      </w:r>
    </w:p>
    <w:p w14:paraId="2DD9D025" w14:textId="57CF4159" w:rsidR="005D5CA9" w:rsidRPr="00A62E27" w:rsidRDefault="005D5CA9" w:rsidP="005D5CA9">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6C3B19">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6B21CB13" w14:textId="77777777" w:rsidR="00DF205F" w:rsidRDefault="00DF205F" w:rsidP="00777189">
      <w:pPr>
        <w:overflowPunct/>
        <w:autoSpaceDE/>
        <w:autoSpaceDN/>
        <w:bidi/>
        <w:adjustRightInd/>
        <w:spacing w:before="120" w:after="120"/>
        <w:jc w:val="center"/>
        <w:textAlignment w:val="auto"/>
        <w:rPr>
          <w:b/>
          <w:bCs/>
          <w:sz w:val="28"/>
          <w:szCs w:val="28"/>
          <w:rtl/>
        </w:rPr>
      </w:pPr>
    </w:p>
    <w:p w14:paraId="0275815F" w14:textId="77777777" w:rsidR="00655A7C" w:rsidRDefault="00655A7C" w:rsidP="00655A7C">
      <w:pPr>
        <w:overflowPunct/>
        <w:autoSpaceDE/>
        <w:autoSpaceDN/>
        <w:bidi/>
        <w:adjustRightInd/>
        <w:spacing w:before="120" w:after="120"/>
        <w:jc w:val="center"/>
        <w:textAlignment w:val="auto"/>
        <w:rPr>
          <w:b/>
          <w:bCs/>
          <w:sz w:val="28"/>
          <w:szCs w:val="28"/>
          <w:rtl/>
        </w:rPr>
      </w:pPr>
    </w:p>
    <w:p w14:paraId="0FF32077" w14:textId="2E65F061" w:rsidR="00655A7C" w:rsidRPr="000F4732" w:rsidRDefault="00655A7C" w:rsidP="00655A7C">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Pr>
          <w:rFonts w:hint="cs"/>
          <w:b/>
          <w:bCs/>
          <w:sz w:val="28"/>
          <w:szCs w:val="28"/>
          <w:rtl/>
        </w:rPr>
        <w:t>איש צוות</w:t>
      </w:r>
      <w:r w:rsidR="004B29FB">
        <w:rPr>
          <w:rFonts w:hint="cs"/>
          <w:b/>
          <w:bCs/>
          <w:sz w:val="28"/>
          <w:szCs w:val="28"/>
          <w:rtl/>
        </w:rPr>
        <w:t xml:space="preserve"> המוצע</w:t>
      </w:r>
    </w:p>
    <w:p w14:paraId="7C8A8EEE" w14:textId="36974947" w:rsidR="00777189" w:rsidRPr="001073E9" w:rsidRDefault="00777189" w:rsidP="00F36BF5">
      <w:pPr>
        <w:overflowPunct/>
        <w:autoSpaceDE/>
        <w:autoSpaceDN/>
        <w:bidi/>
        <w:adjustRightInd/>
        <w:spacing w:before="120" w:after="120"/>
        <w:jc w:val="center"/>
        <w:textAlignment w:val="auto"/>
        <w:rPr>
          <w:rtl/>
        </w:rPr>
      </w:pPr>
      <w:r w:rsidRPr="00DF205F">
        <w:rPr>
          <w:rFonts w:hint="cs"/>
          <w:b/>
          <w:bCs/>
          <w:sz w:val="28"/>
          <w:szCs w:val="28"/>
          <w:u w:val="single"/>
          <w:rtl/>
        </w:rPr>
        <w:t>נספח</w:t>
      </w:r>
      <w:r w:rsidR="004B29FB">
        <w:rPr>
          <w:rFonts w:hint="cs"/>
          <w:b/>
          <w:bCs/>
          <w:sz w:val="28"/>
          <w:szCs w:val="28"/>
          <w:u w:val="single"/>
          <w:rtl/>
        </w:rPr>
        <w:t xml:space="preserve"> ה'</w:t>
      </w:r>
      <w:r w:rsidRPr="00A62E27">
        <w:rPr>
          <w:rFonts w:eastAsia="Calibri" w:hint="cs"/>
          <w:b/>
          <w:bCs/>
          <w:sz w:val="28"/>
          <w:szCs w:val="28"/>
          <w:rtl/>
          <w:lang w:eastAsia="en-US"/>
        </w:rPr>
        <w:br/>
      </w:r>
    </w:p>
    <w:p w14:paraId="2C5839A3" w14:textId="77777777" w:rsidR="00655A7C" w:rsidRPr="001073E9" w:rsidRDefault="00655A7C" w:rsidP="00655A7C">
      <w:pPr>
        <w:overflowPunct/>
        <w:autoSpaceDE/>
        <w:autoSpaceDN/>
        <w:bidi/>
        <w:adjustRightInd/>
        <w:spacing w:before="120" w:after="120"/>
        <w:jc w:val="center"/>
        <w:textAlignment w:val="auto"/>
        <w:rPr>
          <w:rtl/>
        </w:rPr>
      </w:pPr>
    </w:p>
    <w:p w14:paraId="4FA7F635" w14:textId="77777777" w:rsidR="00655A7C" w:rsidRPr="00A62E27" w:rsidRDefault="00655A7C" w:rsidP="00655A7C">
      <w:pPr>
        <w:pStyle w:val="Header"/>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799D40D8" w14:textId="6B2A2ECE" w:rsidR="00655A7C" w:rsidRPr="00A62E27" w:rsidRDefault="00655A7C" w:rsidP="00655A7C">
      <w:pPr>
        <w:pStyle w:val="ListParagraph"/>
        <w:numPr>
          <w:ilvl w:val="0"/>
          <w:numId w:val="16"/>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655A7C">
        <w:rPr>
          <w:rFonts w:hint="cs"/>
          <w:b/>
          <w:bCs/>
          <w:rtl/>
        </w:rPr>
        <w:t>"המציע"</w:t>
      </w:r>
      <w:r w:rsidRPr="00A62E27">
        <w:rPr>
          <w:rFonts w:hint="cs"/>
          <w:rtl/>
        </w:rPr>
        <w:t xml:space="preserve">), </w:t>
      </w:r>
      <w:r w:rsidRPr="00655A7C">
        <w:rPr>
          <w:rFonts w:ascii="Narkisim" w:hAnsi="Narkisim" w:hint="eastAsia"/>
          <w:color w:val="000000"/>
          <w:sz w:val="28"/>
          <w:rtl/>
          <w:lang w:eastAsia="en-US"/>
        </w:rPr>
        <w:t>במסגרת</w:t>
      </w:r>
      <w:r w:rsidRPr="00655A7C">
        <w:rPr>
          <w:rFonts w:ascii="Narkisim" w:hAnsi="Narkisim" w:hint="cs"/>
          <w:b/>
          <w:bCs/>
          <w:color w:val="000000"/>
          <w:sz w:val="28"/>
          <w:rtl/>
          <w:lang w:eastAsia="en-US"/>
        </w:rPr>
        <w:t xml:space="preserve">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655A7C">
        <w:rPr>
          <w:rFonts w:ascii="Narkisim" w:hAnsi="Narkisim"/>
          <w:color w:val="000000"/>
          <w:sz w:val="28"/>
          <w:rtl/>
          <w:lang w:eastAsia="en-US"/>
        </w:rPr>
        <w:t>(</w:t>
      </w:r>
      <w:r w:rsidRPr="00655A7C">
        <w:rPr>
          <w:rFonts w:ascii="Narkisim" w:hAnsi="Narkisim" w:hint="eastAsia"/>
          <w:color w:val="000000"/>
          <w:sz w:val="28"/>
          <w:rtl/>
          <w:lang w:eastAsia="en-US"/>
        </w:rPr>
        <w:t>להלן</w:t>
      </w:r>
      <w:r w:rsidRPr="00655A7C">
        <w:rPr>
          <w:rFonts w:ascii="Narkisim" w:hAnsi="Narkisim"/>
          <w:color w:val="000000"/>
          <w:sz w:val="28"/>
          <w:rtl/>
          <w:lang w:eastAsia="en-US"/>
        </w:rPr>
        <w:t>: "</w:t>
      </w:r>
      <w:r w:rsidRPr="00655A7C">
        <w:rPr>
          <w:rFonts w:ascii="Narkisim" w:hAnsi="Narkisim" w:hint="eastAsia"/>
          <w:b/>
          <w:bCs/>
          <w:color w:val="000000"/>
          <w:sz w:val="28"/>
          <w:rtl/>
          <w:lang w:eastAsia="en-US"/>
        </w:rPr>
        <w:t>ההזמנה</w:t>
      </w:r>
      <w:r w:rsidRPr="00655A7C">
        <w:rPr>
          <w:rFonts w:ascii="Narkisim" w:hAnsi="Narkisim"/>
          <w:color w:val="000000"/>
          <w:sz w:val="28"/>
          <w:rtl/>
          <w:lang w:eastAsia="en-US"/>
        </w:rPr>
        <w:t>")</w:t>
      </w:r>
      <w:r w:rsidRPr="00655A7C">
        <w:rPr>
          <w:rFonts w:ascii="Narkisim" w:hAnsi="Narkisim" w:hint="cs"/>
          <w:color w:val="000000"/>
          <w:sz w:val="28"/>
          <w:rtl/>
          <w:lang w:eastAsia="en-US"/>
        </w:rPr>
        <w:t xml:space="preserve">, </w:t>
      </w:r>
      <w:r w:rsidRPr="00A62E27">
        <w:rPr>
          <w:rFonts w:hint="cs"/>
          <w:rtl/>
        </w:rPr>
        <w:t>בתפקיד</w:t>
      </w:r>
      <w:r w:rsidRPr="00776DF2">
        <w:rPr>
          <w:rFonts w:hint="cs"/>
          <w:rtl/>
        </w:rPr>
        <w:t xml:space="preserve"> </w:t>
      </w:r>
      <w:r w:rsidRPr="00655A7C">
        <w:rPr>
          <w:rFonts w:hint="cs"/>
          <w:u w:val="single"/>
          <w:rtl/>
        </w:rPr>
        <w:t>איש צוות</w:t>
      </w:r>
      <w:r w:rsidRPr="009447A9">
        <w:rPr>
          <w:rFonts w:hint="cs"/>
          <w:rtl/>
        </w:rPr>
        <w:t xml:space="preserve">, </w:t>
      </w:r>
      <w:r w:rsidRPr="00A62E27">
        <w:rPr>
          <w:rFonts w:hint="cs"/>
          <w:rtl/>
        </w:rPr>
        <w:t xml:space="preserve">הוא אמת, מלא ומדויק. </w:t>
      </w:r>
    </w:p>
    <w:p w14:paraId="20CD8666" w14:textId="77777777" w:rsidR="00655A7C" w:rsidRDefault="00655A7C" w:rsidP="004B29FB">
      <w:pPr>
        <w:pStyle w:val="ListParagraph"/>
        <w:numPr>
          <w:ilvl w:val="0"/>
          <w:numId w:val="16"/>
        </w:numPr>
        <w:bidi/>
        <w:spacing w:line="360" w:lineRule="auto"/>
        <w:ind w:left="510" w:hanging="506"/>
        <w:contextualSpacing/>
        <w:jc w:val="both"/>
      </w:pPr>
      <w:r w:rsidRPr="00A62E27">
        <w:rPr>
          <w:rFonts w:hint="cs"/>
          <w:rtl/>
        </w:rPr>
        <w:t>אני מצהיר/ה ומאשר/ת כי אני עומד/ת בתנאי הסף כדלקמן:</w:t>
      </w:r>
    </w:p>
    <w:p w14:paraId="1C0E9E8F" w14:textId="77777777" w:rsidR="004B29FB" w:rsidRDefault="004B29FB" w:rsidP="00655A7C">
      <w:pPr>
        <w:pStyle w:val="ListParagraph"/>
        <w:numPr>
          <w:ilvl w:val="1"/>
          <w:numId w:val="16"/>
        </w:numPr>
        <w:tabs>
          <w:tab w:val="left" w:pos="1077"/>
          <w:tab w:val="left" w:pos="1361"/>
        </w:tabs>
        <w:bidi/>
        <w:spacing w:line="360" w:lineRule="auto"/>
        <w:ind w:left="1077" w:hanging="567"/>
        <w:contextualSpacing/>
        <w:jc w:val="both"/>
      </w:pPr>
      <w:r w:rsidRPr="00534AF7">
        <w:rPr>
          <w:rtl/>
        </w:rPr>
        <w:t>בעל תואר אקדמי בהנדסה תעשייה וניהול /הנדסה אזרחית /כלכלה/ מנהל עסקים</w:t>
      </w:r>
      <w:r>
        <w:rPr>
          <w:rFonts w:hint="cs"/>
          <w:rtl/>
        </w:rPr>
        <w:t xml:space="preserve">. </w:t>
      </w:r>
    </w:p>
    <w:p w14:paraId="379C9D28" w14:textId="11661B17" w:rsidR="00655A7C" w:rsidRDefault="00655A7C" w:rsidP="004B29FB">
      <w:pPr>
        <w:pStyle w:val="ListParagraph"/>
        <w:numPr>
          <w:ilvl w:val="1"/>
          <w:numId w:val="16"/>
        </w:numPr>
        <w:tabs>
          <w:tab w:val="left" w:pos="1077"/>
          <w:tab w:val="left" w:pos="1361"/>
        </w:tabs>
        <w:bidi/>
        <w:spacing w:line="360" w:lineRule="auto"/>
        <w:ind w:left="1077" w:hanging="567"/>
        <w:contextualSpacing/>
        <w:jc w:val="both"/>
      </w:pPr>
      <w:r w:rsidRPr="00241DFC">
        <w:rPr>
          <w:rFonts w:hint="cs"/>
          <w:rtl/>
        </w:rPr>
        <w:t>בעל ניסיון</w:t>
      </w:r>
      <w:r>
        <w:rPr>
          <w:rFonts w:hint="cs"/>
          <w:rtl/>
        </w:rPr>
        <w:t xml:space="preserve"> </w:t>
      </w:r>
      <w:r w:rsidR="004B29FB">
        <w:rPr>
          <w:rFonts w:hint="cs"/>
          <w:rtl/>
        </w:rPr>
        <w:t xml:space="preserve">מוכח </w:t>
      </w:r>
      <w:r w:rsidRPr="00241DFC">
        <w:rPr>
          <w:rFonts w:hint="cs"/>
          <w:rtl/>
        </w:rPr>
        <w:t>ש</w:t>
      </w:r>
      <w:r>
        <w:rPr>
          <w:rFonts w:hint="cs"/>
          <w:rtl/>
        </w:rPr>
        <w:t xml:space="preserve">ל </w:t>
      </w:r>
      <w:r w:rsidR="004B29FB">
        <w:rPr>
          <w:rFonts w:hint="cs"/>
          <w:u w:val="single"/>
          <w:rtl/>
        </w:rPr>
        <w:t>חמש</w:t>
      </w:r>
      <w:r>
        <w:rPr>
          <w:rFonts w:hint="cs"/>
          <w:u w:val="single"/>
          <w:rtl/>
        </w:rPr>
        <w:t xml:space="preserve"> (</w:t>
      </w:r>
      <w:r w:rsidR="004B29FB">
        <w:rPr>
          <w:rFonts w:hint="cs"/>
          <w:u w:val="single"/>
          <w:rtl/>
        </w:rPr>
        <w:t>5</w:t>
      </w:r>
      <w:r>
        <w:rPr>
          <w:rFonts w:hint="cs"/>
          <w:u w:val="single"/>
          <w:rtl/>
        </w:rPr>
        <w:t>)</w:t>
      </w:r>
      <w:r w:rsidRPr="000A4501">
        <w:rPr>
          <w:rFonts w:hint="cs"/>
          <w:u w:val="single"/>
          <w:rtl/>
        </w:rPr>
        <w:t xml:space="preserve"> שנים לפחות</w:t>
      </w:r>
      <w:r>
        <w:rPr>
          <w:rFonts w:hint="cs"/>
          <w:rtl/>
        </w:rPr>
        <w:t xml:space="preserve"> </w:t>
      </w:r>
      <w:r w:rsidR="004B29FB">
        <w:rPr>
          <w:rFonts w:hint="cs"/>
          <w:rtl/>
        </w:rPr>
        <w:t>במהלך 10 השנים האחרונות,</w:t>
      </w:r>
      <w:r w:rsidR="004B29FB" w:rsidRPr="00F11963">
        <w:rPr>
          <w:rFonts w:hint="cs"/>
          <w:rtl/>
        </w:rPr>
        <w:t xml:space="preserve"> במתן שירותי בניית וניטור לוחות זמנים</w:t>
      </w:r>
      <w:r w:rsidR="004B29FB">
        <w:rPr>
          <w:rFonts w:hint="cs"/>
          <w:rtl/>
        </w:rPr>
        <w:t xml:space="preserve"> בפרויקטים של תחבורה יבשתית בעלות של 50 מיליון ₪ לפחות.</w:t>
      </w:r>
    </w:p>
    <w:p w14:paraId="265A53EC" w14:textId="50EC324E" w:rsidR="00655A7C" w:rsidRPr="006224C4" w:rsidRDefault="00655A7C" w:rsidP="00655A7C">
      <w:pPr>
        <w:pStyle w:val="ListParagraph"/>
        <w:numPr>
          <w:ilvl w:val="0"/>
          <w:numId w:val="16"/>
        </w:numPr>
        <w:bidi/>
        <w:spacing w:line="360" w:lineRule="auto"/>
        <w:contextualSpacing/>
        <w:jc w:val="both"/>
      </w:pPr>
      <w:r w:rsidRPr="006224C4">
        <w:rPr>
          <w:rFonts w:hint="cs"/>
          <w:rtl/>
        </w:rPr>
        <w:t xml:space="preserve">ניסיון </w:t>
      </w:r>
      <w:r w:rsidR="004B29FB">
        <w:rPr>
          <w:rFonts w:hint="cs"/>
          <w:rtl/>
        </w:rPr>
        <w:t>א</w:t>
      </w:r>
      <w:r w:rsidR="002165A0">
        <w:rPr>
          <w:rFonts w:hint="cs"/>
          <w:rtl/>
        </w:rPr>
        <w:t>יש</w:t>
      </w:r>
      <w:r w:rsidR="004B29FB">
        <w:rPr>
          <w:rFonts w:hint="cs"/>
          <w:rtl/>
        </w:rPr>
        <w:t xml:space="preserve"> הצוות</w:t>
      </w:r>
      <w:r>
        <w:rPr>
          <w:rFonts w:hint="cs"/>
          <w:rtl/>
        </w:rPr>
        <w:t xml:space="preserve"> המוצע</w:t>
      </w:r>
      <w:r w:rsidRPr="006224C4">
        <w:rPr>
          <w:rFonts w:hint="cs"/>
          <w:rtl/>
        </w:rPr>
        <w:t xml:space="preserve"> יפורט בטבלה </w:t>
      </w:r>
      <w:r w:rsidRPr="00CD2D22">
        <w:rPr>
          <w:rFonts w:hint="cs"/>
          <w:rtl/>
        </w:rPr>
        <w:t xml:space="preserve">המצורפת </w:t>
      </w:r>
      <w:r w:rsidRPr="002165A0">
        <w:rPr>
          <w:rFonts w:hint="cs"/>
          <w:b/>
          <w:bCs/>
          <w:rtl/>
        </w:rPr>
        <w:t>כנספח ה'1</w:t>
      </w:r>
      <w:r w:rsidRPr="00CD2D22">
        <w:rPr>
          <w:rFonts w:hint="cs"/>
          <w:rtl/>
        </w:rPr>
        <w:t xml:space="preserve"> להזמנה</w:t>
      </w:r>
      <w:r w:rsidRPr="006224C4">
        <w:rPr>
          <w:rFonts w:hint="cs"/>
          <w:rtl/>
        </w:rPr>
        <w:t>, לצורך הוכחת תנאי הסף</w:t>
      </w:r>
      <w:r>
        <w:rPr>
          <w:rFonts w:hint="cs"/>
          <w:rtl/>
        </w:rPr>
        <w:t xml:space="preserve"> וניקוד ההצעה</w:t>
      </w:r>
      <w:r w:rsidRPr="006224C4">
        <w:rPr>
          <w:rFonts w:hint="cs"/>
          <w:rtl/>
        </w:rPr>
        <w:t xml:space="preserve"> (ניתן להוסיף שורות במידת הצורך).</w:t>
      </w:r>
    </w:p>
    <w:p w14:paraId="725257E7" w14:textId="77777777" w:rsidR="00655A7C" w:rsidRPr="006224C4" w:rsidRDefault="00655A7C" w:rsidP="00655A7C">
      <w:pPr>
        <w:pStyle w:val="ListParagraph"/>
        <w:numPr>
          <w:ilvl w:val="0"/>
          <w:numId w:val="16"/>
        </w:numPr>
        <w:bidi/>
        <w:spacing w:line="360" w:lineRule="auto"/>
        <w:contextualSpacing/>
        <w:jc w:val="both"/>
        <w:rPr>
          <w:b/>
          <w:bCs/>
        </w:rPr>
      </w:pPr>
      <w:r w:rsidRPr="006224C4">
        <w:rPr>
          <w:rFonts w:hint="eastAsia"/>
          <w:b/>
          <w:bCs/>
          <w:rtl/>
        </w:rPr>
        <w:t>הנני</w:t>
      </w:r>
      <w:r w:rsidRPr="006224C4">
        <w:rPr>
          <w:b/>
          <w:bCs/>
          <w:rtl/>
        </w:rPr>
        <w:t xml:space="preserve"> </w:t>
      </w:r>
      <w:r w:rsidRPr="006224C4">
        <w:rPr>
          <w:rFonts w:hint="eastAsia"/>
          <w:b/>
          <w:bCs/>
          <w:rtl/>
        </w:rPr>
        <w:t>מצהיר</w:t>
      </w:r>
      <w:r w:rsidRPr="006224C4">
        <w:rPr>
          <w:rFonts w:hint="cs"/>
          <w:b/>
          <w:bCs/>
          <w:rtl/>
        </w:rPr>
        <w:t>/ה</w:t>
      </w:r>
      <w:r w:rsidRPr="006224C4">
        <w:rPr>
          <w:b/>
          <w:bCs/>
          <w:rtl/>
        </w:rPr>
        <w:t xml:space="preserve"> </w:t>
      </w:r>
      <w:r w:rsidRPr="006224C4">
        <w:rPr>
          <w:rFonts w:hint="eastAsia"/>
          <w:b/>
          <w:bCs/>
          <w:rtl/>
        </w:rPr>
        <w:t>כי</w:t>
      </w:r>
      <w:r w:rsidRPr="006224C4">
        <w:rPr>
          <w:b/>
          <w:bCs/>
          <w:rtl/>
        </w:rPr>
        <w:t xml:space="preserve"> </w:t>
      </w:r>
      <w:r w:rsidRPr="006224C4">
        <w:rPr>
          <w:rFonts w:hint="eastAsia"/>
          <w:b/>
          <w:bCs/>
          <w:rtl/>
        </w:rPr>
        <w:t>כל</w:t>
      </w:r>
      <w:r w:rsidRPr="006224C4">
        <w:rPr>
          <w:b/>
          <w:bCs/>
          <w:rtl/>
        </w:rPr>
        <w:t xml:space="preserve"> </w:t>
      </w:r>
      <w:r w:rsidRPr="006224C4">
        <w:rPr>
          <w:rFonts w:hint="eastAsia"/>
          <w:b/>
          <w:bCs/>
          <w:rtl/>
        </w:rPr>
        <w:t>הפרויקטים</w:t>
      </w:r>
      <w:r w:rsidRPr="006224C4">
        <w:rPr>
          <w:b/>
          <w:bCs/>
          <w:rtl/>
        </w:rPr>
        <w:t xml:space="preserve"> </w:t>
      </w:r>
      <w:r w:rsidRPr="006224C4">
        <w:rPr>
          <w:rFonts w:hint="eastAsia"/>
          <w:b/>
          <w:bCs/>
          <w:rtl/>
        </w:rPr>
        <w:t>המפורטים</w:t>
      </w:r>
      <w:r w:rsidRPr="006224C4">
        <w:rPr>
          <w:b/>
          <w:bCs/>
          <w:rtl/>
        </w:rPr>
        <w:t xml:space="preserve"> </w:t>
      </w:r>
      <w:r w:rsidRPr="006224C4">
        <w:rPr>
          <w:rFonts w:hint="eastAsia"/>
          <w:b/>
          <w:bCs/>
          <w:rtl/>
        </w:rPr>
        <w:t>בטבל</w:t>
      </w:r>
      <w:r w:rsidRPr="006224C4">
        <w:rPr>
          <w:rFonts w:hint="cs"/>
          <w:b/>
          <w:bCs/>
          <w:rtl/>
        </w:rPr>
        <w:t>ה</w:t>
      </w:r>
      <w:r w:rsidRPr="006224C4">
        <w:rPr>
          <w:b/>
          <w:bCs/>
          <w:rtl/>
        </w:rPr>
        <w:t xml:space="preserve"> </w:t>
      </w:r>
      <w:r w:rsidRPr="006224C4">
        <w:rPr>
          <w:rFonts w:hint="eastAsia"/>
          <w:b/>
          <w:bCs/>
          <w:rtl/>
        </w:rPr>
        <w:t>בוצעו</w:t>
      </w:r>
      <w:r w:rsidRPr="006224C4">
        <w:rPr>
          <w:b/>
          <w:bCs/>
          <w:rtl/>
        </w:rPr>
        <w:t xml:space="preserve"> </w:t>
      </w:r>
      <w:r w:rsidRPr="006224C4">
        <w:rPr>
          <w:rFonts w:hint="eastAsia"/>
          <w:b/>
          <w:bCs/>
          <w:rtl/>
        </w:rPr>
        <w:t>על</w:t>
      </w:r>
      <w:r w:rsidRPr="006224C4">
        <w:rPr>
          <w:b/>
          <w:bCs/>
          <w:rtl/>
        </w:rPr>
        <w:t xml:space="preserve"> </w:t>
      </w:r>
      <w:r w:rsidRPr="006224C4">
        <w:rPr>
          <w:rFonts w:hint="eastAsia"/>
          <w:b/>
          <w:bCs/>
          <w:rtl/>
        </w:rPr>
        <w:t>ידי</w:t>
      </w:r>
      <w:r w:rsidRPr="006224C4">
        <w:rPr>
          <w:b/>
          <w:bCs/>
          <w:rtl/>
        </w:rPr>
        <w:t xml:space="preserve"> </w:t>
      </w:r>
      <w:r w:rsidRPr="006224C4">
        <w:rPr>
          <w:rFonts w:hint="eastAsia"/>
          <w:b/>
          <w:bCs/>
          <w:rtl/>
        </w:rPr>
        <w:t>וכי</w:t>
      </w:r>
      <w:r w:rsidRPr="006224C4">
        <w:rPr>
          <w:b/>
          <w:bCs/>
          <w:rtl/>
        </w:rPr>
        <w:t xml:space="preserve"> </w:t>
      </w:r>
      <w:r w:rsidRPr="006224C4">
        <w:rPr>
          <w:rFonts w:hint="eastAsia"/>
          <w:b/>
          <w:bCs/>
          <w:rtl/>
        </w:rPr>
        <w:t>תוכן</w:t>
      </w:r>
      <w:r w:rsidRPr="006224C4">
        <w:rPr>
          <w:b/>
          <w:bCs/>
          <w:rtl/>
        </w:rPr>
        <w:t xml:space="preserve"> </w:t>
      </w:r>
      <w:r w:rsidRPr="006224C4">
        <w:rPr>
          <w:rFonts w:hint="eastAsia"/>
          <w:b/>
          <w:bCs/>
          <w:rtl/>
        </w:rPr>
        <w:t>הטב</w:t>
      </w:r>
      <w:r w:rsidRPr="006224C4">
        <w:rPr>
          <w:rFonts w:hint="cs"/>
          <w:b/>
          <w:bCs/>
          <w:rtl/>
        </w:rPr>
        <w:t>לה</w:t>
      </w:r>
      <w:r w:rsidRPr="006224C4">
        <w:rPr>
          <w:b/>
          <w:bCs/>
          <w:rtl/>
        </w:rPr>
        <w:t xml:space="preserve"> </w:t>
      </w:r>
      <w:r w:rsidRPr="006224C4">
        <w:rPr>
          <w:rFonts w:hint="eastAsia"/>
          <w:b/>
          <w:bCs/>
          <w:rtl/>
        </w:rPr>
        <w:t>אמת</w:t>
      </w:r>
      <w:r w:rsidRPr="006224C4">
        <w:rPr>
          <w:b/>
          <w:bCs/>
          <w:rtl/>
        </w:rPr>
        <w:t xml:space="preserve">. </w:t>
      </w:r>
    </w:p>
    <w:p w14:paraId="5C032A95" w14:textId="77777777" w:rsidR="00655A7C" w:rsidRPr="006224C4" w:rsidRDefault="00655A7C" w:rsidP="00655A7C">
      <w:pPr>
        <w:pStyle w:val="ListParagraph"/>
        <w:numPr>
          <w:ilvl w:val="0"/>
          <w:numId w:val="16"/>
        </w:numPr>
        <w:bidi/>
        <w:spacing w:line="360" w:lineRule="auto"/>
        <w:contextualSpacing/>
        <w:jc w:val="both"/>
        <w:rPr>
          <w:b/>
          <w:bCs/>
        </w:rPr>
      </w:pPr>
      <w:r w:rsidRPr="006224C4">
        <w:rPr>
          <w:rFonts w:hint="cs"/>
          <w:b/>
          <w:bCs/>
          <w:rtl/>
        </w:rPr>
        <w:t>ידוע</w:t>
      </w:r>
      <w:r w:rsidRPr="006224C4">
        <w:rPr>
          <w:b/>
          <w:bCs/>
          <w:rtl/>
        </w:rPr>
        <w:t xml:space="preserve"> לי כי המידע שבטבלה ישמש לצורך בחינת עמידת</w:t>
      </w:r>
      <w:r>
        <w:rPr>
          <w:rFonts w:hint="cs"/>
          <w:b/>
          <w:bCs/>
          <w:rtl/>
        </w:rPr>
        <w:t xml:space="preserve">י </w:t>
      </w:r>
      <w:r w:rsidRPr="006224C4">
        <w:rPr>
          <w:b/>
          <w:bCs/>
          <w:rtl/>
        </w:rPr>
        <w:t>בתנאי הסף</w:t>
      </w:r>
      <w:r w:rsidRPr="006224C4">
        <w:rPr>
          <w:rFonts w:hint="cs"/>
          <w:b/>
          <w:bCs/>
          <w:rtl/>
        </w:rPr>
        <w:t xml:space="preserve"> ולצורך ניקוד ההצעה</w:t>
      </w:r>
      <w:r w:rsidRPr="006224C4">
        <w:rPr>
          <w:b/>
          <w:bCs/>
          <w:rtl/>
        </w:rPr>
        <w:t>.</w:t>
      </w:r>
    </w:p>
    <w:p w14:paraId="0085851A" w14:textId="77777777" w:rsidR="00655A7C" w:rsidRPr="006224C4" w:rsidRDefault="00655A7C" w:rsidP="00655A7C">
      <w:pPr>
        <w:pStyle w:val="ListParagraph"/>
        <w:numPr>
          <w:ilvl w:val="0"/>
          <w:numId w:val="16"/>
        </w:numPr>
        <w:bidi/>
        <w:spacing w:line="360" w:lineRule="auto"/>
        <w:contextualSpacing/>
        <w:jc w:val="both"/>
        <w:rPr>
          <w:b/>
          <w:bCs/>
        </w:rPr>
      </w:pPr>
      <w:r w:rsidRPr="006224C4">
        <w:rPr>
          <w:rFonts w:hint="cs"/>
          <w:b/>
          <w:bCs/>
          <w:rtl/>
        </w:rPr>
        <w:t>עוד ידוע לי כי הצוות רשאי לפנות לאנשי הקשר מטעם מזמיני העבודה, כפי שיצוין בטבלה, וזאת לצורך קבלת המלצות וחוות דעת, על פי שיקול דעתו. אני מאשר לצוות, בחתימתי על התצהיר, לפנות לאנשי הקשר כאמור.</w:t>
      </w:r>
    </w:p>
    <w:p w14:paraId="1D4FEA4C" w14:textId="77777777" w:rsidR="00655A7C" w:rsidRPr="00A62E27" w:rsidRDefault="00655A7C" w:rsidP="00655A7C">
      <w:pPr>
        <w:pStyle w:val="ListParagraph"/>
        <w:numPr>
          <w:ilvl w:val="0"/>
          <w:numId w:val="16"/>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514EBA68" w14:textId="77777777" w:rsidR="00DF205F" w:rsidRPr="006224C4" w:rsidRDefault="00DF205F" w:rsidP="00DF205F">
      <w:pPr>
        <w:overflowPunct/>
        <w:autoSpaceDE/>
        <w:autoSpaceDN/>
        <w:bidi/>
        <w:adjustRightInd/>
        <w:spacing w:line="360" w:lineRule="auto"/>
        <w:jc w:val="both"/>
        <w:textAlignment w:val="auto"/>
        <w:rPr>
          <w:rtl/>
        </w:rPr>
      </w:pPr>
    </w:p>
    <w:p w14:paraId="0A30BCC9" w14:textId="77777777" w:rsidR="00777189" w:rsidRPr="00A62E27" w:rsidRDefault="00777189" w:rsidP="00777189">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0AC71A9A" w14:textId="77777777" w:rsidR="00777189" w:rsidRDefault="00777189" w:rsidP="00777189">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05A3E671" w14:textId="77777777" w:rsidR="00DF205F" w:rsidRDefault="00DF205F" w:rsidP="00DF205F">
      <w:pPr>
        <w:overflowPunct/>
        <w:autoSpaceDE/>
        <w:autoSpaceDN/>
        <w:bidi/>
        <w:adjustRightInd/>
        <w:spacing w:line="360" w:lineRule="auto"/>
        <w:ind w:right="142" w:firstLine="329"/>
        <w:jc w:val="center"/>
        <w:textAlignment w:val="auto"/>
        <w:rPr>
          <w:rFonts w:asciiTheme="minorHAnsi" w:hAnsiTheme="minorHAnsi"/>
          <w:b/>
          <w:bCs/>
          <w:color w:val="000000"/>
          <w:sz w:val="28"/>
          <w:u w:val="single"/>
          <w:rtl/>
          <w:lang w:eastAsia="en-US"/>
        </w:rPr>
      </w:pPr>
    </w:p>
    <w:p w14:paraId="13544689" w14:textId="72782156" w:rsidR="00777189" w:rsidRPr="006C3B19" w:rsidRDefault="00777189" w:rsidP="00DF205F">
      <w:pPr>
        <w:overflowPunct/>
        <w:autoSpaceDE/>
        <w:autoSpaceDN/>
        <w:bidi/>
        <w:adjustRightInd/>
        <w:spacing w:line="360" w:lineRule="auto"/>
        <w:ind w:right="142" w:firstLine="329"/>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2322BF47" w14:textId="77777777" w:rsidR="00777189" w:rsidRDefault="00777189" w:rsidP="00777189">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 בחודש ________ </w:t>
      </w:r>
      <w:r w:rsidRPr="00A62E27">
        <w:rPr>
          <w:rFonts w:ascii="Narkisim" w:hAnsi="Narkisim" w:hint="cs"/>
          <w:color w:val="000000"/>
          <w:sz w:val="28"/>
          <w:rtl/>
          <w:lang w:eastAsia="en-US"/>
        </w:rPr>
        <w:t xml:space="preserve">בשנת </w:t>
      </w:r>
      <w:r w:rsidRPr="00A62E27">
        <w:rPr>
          <w:rFonts w:ascii="Narkisim" w:hAnsi="Narkisim"/>
          <w:color w:val="000000"/>
          <w:sz w:val="28"/>
          <w:rtl/>
          <w:lang w:eastAsia="en-US"/>
        </w:rPr>
        <w:t>20</w:t>
      </w:r>
      <w:r>
        <w:rPr>
          <w:rFonts w:ascii="Narkisim" w:hAnsi="Narkisim" w:hint="cs"/>
          <w:color w:val="000000"/>
          <w:sz w:val="28"/>
          <w:rtl/>
          <w:lang w:eastAsia="en-US"/>
        </w:rPr>
        <w:t>23</w:t>
      </w:r>
      <w:r w:rsidRPr="00A62E27">
        <w:rPr>
          <w:rFonts w:ascii="Narkisim" w:hAnsi="Narkisim"/>
          <w:color w:val="000000"/>
          <w:sz w:val="28"/>
          <w:rtl/>
          <w:lang w:eastAsia="en-US"/>
        </w:rPr>
        <w:t>,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 xml:space="preserve"> </w:t>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_______________</w:t>
      </w:r>
    </w:p>
    <w:p w14:paraId="0710C18A" w14:textId="77777777" w:rsidR="00777189" w:rsidRPr="00A62E27" w:rsidRDefault="00777189" w:rsidP="00777189">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0769639E" w14:textId="06F8BA70" w:rsidR="00CC5CF9" w:rsidRPr="00802C9F" w:rsidRDefault="00CC5CF9" w:rsidP="00DF205F">
      <w:pPr>
        <w:bidi/>
        <w:spacing w:line="360" w:lineRule="auto"/>
        <w:ind w:left="709" w:right="709"/>
        <w:jc w:val="center"/>
        <w:rPr>
          <w:rFonts w:ascii="David" w:eastAsia="MS Mincho" w:hAnsi="David"/>
          <w:b/>
          <w:bCs/>
          <w:sz w:val="28"/>
          <w:szCs w:val="28"/>
          <w:rtl/>
        </w:rPr>
      </w:pPr>
      <w:r w:rsidRPr="00802C9F">
        <w:rPr>
          <w:rFonts w:ascii="David" w:eastAsia="MS Mincho" w:hAnsi="David"/>
          <w:b/>
          <w:bCs/>
          <w:sz w:val="28"/>
          <w:szCs w:val="28"/>
          <w:rtl/>
        </w:rPr>
        <w:lastRenderedPageBreak/>
        <w:t>תצהיר בדבר ה</w:t>
      </w:r>
      <w:r w:rsidR="005E1E39">
        <w:rPr>
          <w:rFonts w:ascii="David" w:eastAsia="MS Mincho" w:hAnsi="David" w:hint="cs"/>
          <w:b/>
          <w:bCs/>
          <w:sz w:val="28"/>
          <w:szCs w:val="28"/>
          <w:rtl/>
        </w:rPr>
        <w:t>י</w:t>
      </w:r>
      <w:r w:rsidRPr="00802C9F">
        <w:rPr>
          <w:rFonts w:ascii="David" w:eastAsia="MS Mincho" w:hAnsi="David"/>
          <w:b/>
          <w:bCs/>
          <w:sz w:val="28"/>
          <w:szCs w:val="28"/>
          <w:rtl/>
        </w:rPr>
        <w:t>עדר ניגוד עניינים</w:t>
      </w:r>
    </w:p>
    <w:p w14:paraId="24B04682" w14:textId="4CD5092C" w:rsidR="00802C9F" w:rsidRPr="00802C9F" w:rsidRDefault="00802C9F" w:rsidP="001E6AE5">
      <w:pPr>
        <w:bidi/>
        <w:spacing w:line="360" w:lineRule="auto"/>
        <w:ind w:left="709" w:right="709"/>
        <w:jc w:val="center"/>
        <w:rPr>
          <w:rFonts w:ascii="David" w:eastAsia="MS Mincho" w:hAnsi="David"/>
          <w:b/>
          <w:bCs/>
          <w:sz w:val="28"/>
          <w:szCs w:val="28"/>
          <w:u w:val="single"/>
          <w:rtl/>
        </w:rPr>
      </w:pPr>
      <w:r w:rsidRPr="00802C9F">
        <w:rPr>
          <w:rFonts w:ascii="David" w:eastAsia="MS Mincho" w:hAnsi="David" w:hint="cs"/>
          <w:b/>
          <w:bCs/>
          <w:sz w:val="28"/>
          <w:szCs w:val="28"/>
          <w:u w:val="single"/>
          <w:rtl/>
        </w:rPr>
        <w:t xml:space="preserve">נספח </w:t>
      </w:r>
      <w:r w:rsidR="001E6AE5">
        <w:rPr>
          <w:rFonts w:ascii="David" w:eastAsia="MS Mincho" w:hAnsi="David" w:hint="cs"/>
          <w:b/>
          <w:bCs/>
          <w:sz w:val="28"/>
          <w:szCs w:val="28"/>
          <w:u w:val="single"/>
          <w:rtl/>
        </w:rPr>
        <w:t>ו</w:t>
      </w:r>
      <w:r w:rsidR="000B2191">
        <w:rPr>
          <w:rFonts w:ascii="David" w:eastAsia="MS Mincho" w:hAnsi="David" w:hint="cs"/>
          <w:b/>
          <w:bCs/>
          <w:sz w:val="28"/>
          <w:szCs w:val="28"/>
          <w:u w:val="single"/>
          <w:rtl/>
        </w:rPr>
        <w:t>'</w:t>
      </w:r>
    </w:p>
    <w:p w14:paraId="5DCA98D0" w14:textId="77777777" w:rsidR="00802C9F" w:rsidRDefault="00802C9F" w:rsidP="00383A96">
      <w:pPr>
        <w:overflowPunct/>
        <w:autoSpaceDE/>
        <w:autoSpaceDN/>
        <w:bidi/>
        <w:adjustRightInd/>
        <w:spacing w:after="120" w:line="360" w:lineRule="auto"/>
        <w:contextualSpacing/>
        <w:jc w:val="both"/>
        <w:textAlignment w:val="auto"/>
        <w:rPr>
          <w:rFonts w:ascii="David" w:hAnsi="David"/>
          <w:rtl/>
          <w:lang w:eastAsia="en-US"/>
        </w:rPr>
      </w:pPr>
    </w:p>
    <w:p w14:paraId="711F6B5A" w14:textId="43FFA2AC" w:rsidR="00CC5CF9" w:rsidRPr="00CC5CF9" w:rsidRDefault="00CC5CF9" w:rsidP="000B2191">
      <w:pPr>
        <w:overflowPunct/>
        <w:autoSpaceDE/>
        <w:autoSpaceDN/>
        <w:bidi/>
        <w:adjustRightInd/>
        <w:spacing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אני הח"מ, __________________ נושא/ת ת.ז. מס' _________________, מורשה חתימה מטעם חב'/ע.מ_______________________ (להלן: </w:t>
      </w:r>
      <w:r w:rsidRPr="00CC5CF9">
        <w:rPr>
          <w:rFonts w:ascii="David" w:hAnsi="David"/>
          <w:b/>
          <w:bCs/>
          <w:rtl/>
          <w:lang w:eastAsia="en-US"/>
        </w:rPr>
        <w:t>"המציע"</w:t>
      </w:r>
      <w:r w:rsidRPr="00CC5CF9">
        <w:rPr>
          <w:rFonts w:ascii="David" w:hAnsi="David"/>
          <w:rtl/>
          <w:lang w:eastAsia="en-US"/>
        </w:rPr>
        <w:t xml:space="preserve">), עושה תצהירי זה במסגרת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CC5CF9">
        <w:rPr>
          <w:rFonts w:ascii="David" w:hAnsi="David"/>
          <w:rtl/>
          <w:lang w:eastAsia="en-US"/>
        </w:rPr>
        <w:t>לאחר שהוזהרתי כי עלי לומר את האמת וכי אם לא אעשה כן אהיה צפוי/ה לעונשים הקבועים בחוק, מצהיר/ה בזה בכתב כדלקמן:</w:t>
      </w:r>
    </w:p>
    <w:p w14:paraId="5D665C6C"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מאשר/ת כי קראתי והבנתי את סעיפי ניגוד העניינים בהסכם ההתקשרות עליו חתמתי והמצורף להזמנה.</w:t>
      </w:r>
    </w:p>
    <w:p w14:paraId="3AF47779" w14:textId="773E135F" w:rsidR="00CC5CF9" w:rsidRPr="00CC5CF9" w:rsidRDefault="00CC5CF9" w:rsidP="004C32FD">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מתחייב/ת להתעדכן מעת ולעת, ולכל הפחות פעם ברבעון, ברשימת החברות המפורטת באתר הא</w:t>
      </w:r>
      <w:r w:rsidR="009D0472">
        <w:rPr>
          <w:rFonts w:ascii="David" w:hAnsi="David"/>
          <w:rtl/>
          <w:lang w:eastAsia="en-US"/>
        </w:rPr>
        <w:t>ינטרנט של צוות תכנית אב לתחבורה</w:t>
      </w:r>
      <w:r w:rsidR="009D0472">
        <w:rPr>
          <w:rFonts w:ascii="David" w:hAnsi="David" w:hint="cs"/>
          <w:rtl/>
          <w:lang w:eastAsia="en-US"/>
        </w:rPr>
        <w:t xml:space="preserve">, בעמוד "מכרזים" </w:t>
      </w:r>
      <w:r w:rsidRPr="00CC5CF9">
        <w:rPr>
          <w:rFonts w:ascii="David" w:hAnsi="David"/>
          <w:rtl/>
          <w:lang w:eastAsia="en-US"/>
        </w:rPr>
        <w:t xml:space="preserve">(להלן: </w:t>
      </w:r>
      <w:r w:rsidRPr="00CC5CF9">
        <w:rPr>
          <w:rFonts w:ascii="David" w:hAnsi="David"/>
          <w:b/>
          <w:bCs/>
          <w:rtl/>
          <w:lang w:eastAsia="en-US"/>
        </w:rPr>
        <w:t>"החברות"</w:t>
      </w:r>
      <w:r w:rsidRPr="00CC5CF9">
        <w:rPr>
          <w:rFonts w:ascii="David" w:hAnsi="David"/>
          <w:rtl/>
          <w:lang w:eastAsia="en-US"/>
        </w:rPr>
        <w:t>) ולדווח לצוות באופן מידי על קשרי עם מי מהן.</w:t>
      </w:r>
    </w:p>
    <w:p w14:paraId="036785FA" w14:textId="5E152578" w:rsidR="00802C9F" w:rsidRPr="00CC5B50" w:rsidRDefault="00CC5CF9" w:rsidP="006006A5">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נכון למועד הגשת הצעת המציע </w:t>
      </w:r>
      <w:r w:rsidRPr="00CC5B50">
        <w:rPr>
          <w:rFonts w:ascii="David" w:hAnsi="David"/>
          <w:rtl/>
          <w:lang w:eastAsia="en-US"/>
        </w:rPr>
        <w:t>[</w:t>
      </w:r>
      <w:r w:rsidR="006006A5">
        <w:rPr>
          <w:rFonts w:ascii="David" w:hAnsi="David" w:hint="cs"/>
          <w:b/>
          <w:bCs/>
          <w:highlight w:val="yellow"/>
          <w:u w:val="single"/>
          <w:rtl/>
          <w:lang w:eastAsia="en-US"/>
        </w:rPr>
        <w:t>סמן/י</w:t>
      </w:r>
      <w:r w:rsidRPr="006006A5">
        <w:rPr>
          <w:rFonts w:ascii="David" w:hAnsi="David"/>
          <w:b/>
          <w:bCs/>
          <w:highlight w:val="yellow"/>
          <w:u w:val="single"/>
          <w:rtl/>
          <w:lang w:eastAsia="en-US"/>
        </w:rPr>
        <w:t xml:space="preserve"> </w:t>
      </w:r>
      <w:r w:rsidR="006006A5">
        <w:rPr>
          <w:rFonts w:ascii="David" w:hAnsi="David" w:hint="cs"/>
          <w:b/>
          <w:bCs/>
          <w:highlight w:val="yellow"/>
          <w:u w:val="single"/>
          <w:rtl/>
          <w:lang w:eastAsia="en-US"/>
        </w:rPr>
        <w:t xml:space="preserve">ב </w:t>
      </w:r>
      <w:r w:rsidR="006006A5">
        <w:rPr>
          <w:rFonts w:ascii="David" w:hAnsi="David" w:hint="cs"/>
          <w:b/>
          <w:bCs/>
          <w:highlight w:val="yellow"/>
          <w:u w:val="single"/>
          <w:lang w:eastAsia="en-US"/>
        </w:rPr>
        <w:t>X</w:t>
      </w:r>
      <w:r w:rsidR="006006A5">
        <w:rPr>
          <w:rFonts w:ascii="David" w:hAnsi="David" w:hint="cs"/>
          <w:b/>
          <w:bCs/>
          <w:highlight w:val="yellow"/>
          <w:u w:val="single"/>
          <w:rtl/>
          <w:lang w:eastAsia="en-US"/>
        </w:rPr>
        <w:t xml:space="preserve"> </w:t>
      </w:r>
      <w:r w:rsidRPr="006006A5">
        <w:rPr>
          <w:rFonts w:ascii="David" w:hAnsi="David"/>
          <w:b/>
          <w:bCs/>
          <w:highlight w:val="yellow"/>
          <w:u w:val="single"/>
          <w:rtl/>
          <w:lang w:eastAsia="en-US"/>
        </w:rPr>
        <w:t>את החלופה הנכונה</w:t>
      </w:r>
      <w:r w:rsidRPr="006006A5">
        <w:rPr>
          <w:rFonts w:ascii="David" w:hAnsi="David"/>
          <w:highlight w:val="yellow"/>
          <w:rtl/>
          <w:lang w:eastAsia="en-US"/>
        </w:rPr>
        <w:t>]</w:t>
      </w:r>
      <w:r w:rsidR="006006A5">
        <w:rPr>
          <w:rFonts w:ascii="David" w:hAnsi="David" w:hint="cs"/>
          <w:highlight w:val="yellow"/>
          <w:rtl/>
          <w:lang w:eastAsia="en-US"/>
        </w:rPr>
        <w:t xml:space="preserve"> </w:t>
      </w:r>
      <w:r w:rsidRPr="006006A5">
        <w:rPr>
          <w:rFonts w:ascii="David" w:hAnsi="David"/>
          <w:highlight w:val="yellow"/>
          <w:rtl/>
          <w:lang w:eastAsia="en-US"/>
        </w:rPr>
        <w:t>:</w:t>
      </w:r>
    </w:p>
    <w:p w14:paraId="1B2DBC4C" w14:textId="05E37E0E" w:rsidR="00CC5CF9" w:rsidRPr="00802C9F" w:rsidRDefault="00CC5CF9" w:rsidP="009D0472">
      <w:pPr>
        <w:pStyle w:val="ListParagraph"/>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802C9F">
        <w:rPr>
          <w:rFonts w:ascii="David" w:hAnsi="David"/>
          <w:rtl/>
          <w:lang w:eastAsia="en-US"/>
        </w:rPr>
        <w:t xml:space="preserve">המציע ו/או מי מעובדיו ו/או מי מבעלי השליטה בו מקיימים קשרים אישיים ו/או עסקיים ו/או מקצועיים עם אחת או יותר מהחברות. </w:t>
      </w:r>
      <w:r w:rsidRPr="00802C9F">
        <w:rPr>
          <w:rFonts w:ascii="David" w:hAnsi="David"/>
          <w:b/>
          <w:bCs/>
          <w:rtl/>
          <w:lang w:eastAsia="en-US"/>
        </w:rPr>
        <w:t>מצ"ב לתצהיר זה מסמך המפרט את קשרי המציע עם החברות</w:t>
      </w:r>
      <w:r w:rsidRPr="00802C9F">
        <w:rPr>
          <w:rFonts w:ascii="David" w:eastAsia="SimSun" w:hAnsi="David" w:hint="cs"/>
          <w:rtl/>
          <w:lang w:eastAsia="en-US"/>
        </w:rPr>
        <w:t>.</w:t>
      </w:r>
    </w:p>
    <w:p w14:paraId="449D6376" w14:textId="77777777" w:rsidR="00CC5CF9" w:rsidRPr="00CC5CF9" w:rsidRDefault="00CC5CF9" w:rsidP="009D0472">
      <w:pPr>
        <w:pStyle w:val="ListParagraph"/>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CC5CF9">
        <w:rPr>
          <w:rFonts w:ascii="David" w:hAnsi="David"/>
          <w:rtl/>
          <w:lang w:eastAsia="en-US"/>
        </w:rPr>
        <w:t>המציע ו/או מי מעובדיו ו/או מי מבעלי השליטה בו לא מקיימים קשרים אישיים ו/או עסקיים ו/או מקצועיים עם אף אחת מהחברות.</w:t>
      </w:r>
    </w:p>
    <w:p w14:paraId="64FD7404"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זהו שמי, זו חתימתי ותוכן תצהירי דלעיל אמת.</w:t>
      </w:r>
    </w:p>
    <w:p w14:paraId="6A58A899" w14:textId="77777777" w:rsidR="00CC5CF9" w:rsidRPr="00CC5CF9" w:rsidRDefault="00CC5CF9" w:rsidP="00383A96">
      <w:pPr>
        <w:overflowPunct/>
        <w:autoSpaceDE/>
        <w:autoSpaceDN/>
        <w:bidi/>
        <w:adjustRightInd/>
        <w:spacing w:before="120" w:after="120" w:line="360" w:lineRule="auto"/>
        <w:ind w:left="360"/>
        <w:contextualSpacing/>
        <w:jc w:val="both"/>
        <w:textAlignment w:val="auto"/>
        <w:rPr>
          <w:rFonts w:ascii="David" w:eastAsia="SimSun" w:hAnsi="David"/>
          <w:lang w:eastAsia="en-US"/>
        </w:rPr>
      </w:pPr>
    </w:p>
    <w:p w14:paraId="16944282" w14:textId="77777777" w:rsidR="00CC5CF9" w:rsidRDefault="00CC5CF9" w:rsidP="009D0472">
      <w:pPr>
        <w:bidi/>
        <w:spacing w:before="120" w:after="120" w:line="360" w:lineRule="auto"/>
        <w:ind w:left="4320" w:firstLine="720"/>
        <w:jc w:val="both"/>
        <w:rPr>
          <w:rFonts w:ascii="David" w:hAnsi="David"/>
          <w:rtl/>
        </w:rPr>
      </w:pPr>
      <w:r w:rsidRPr="00CC5CF9">
        <w:rPr>
          <w:rFonts w:ascii="David" w:hAnsi="David"/>
          <w:b/>
          <w:bCs/>
          <w:rtl/>
        </w:rPr>
        <w:t>חתימת המציע:</w:t>
      </w:r>
      <w:r w:rsidRPr="00CC5CF9">
        <w:rPr>
          <w:rFonts w:ascii="David" w:hAnsi="David"/>
          <w:rtl/>
        </w:rPr>
        <w:t xml:space="preserve"> _____________________</w:t>
      </w:r>
    </w:p>
    <w:p w14:paraId="189997EB" w14:textId="77777777" w:rsidR="002165A0" w:rsidRDefault="002165A0" w:rsidP="002165A0">
      <w:pPr>
        <w:bidi/>
        <w:spacing w:before="120" w:after="120" w:line="360" w:lineRule="auto"/>
        <w:ind w:left="4320" w:firstLine="720"/>
        <w:jc w:val="both"/>
        <w:rPr>
          <w:rFonts w:ascii="David" w:hAnsi="David"/>
          <w:rtl/>
        </w:rPr>
      </w:pPr>
    </w:p>
    <w:p w14:paraId="7A325BA9" w14:textId="77777777" w:rsidR="002165A0" w:rsidRPr="00CC5CF9" w:rsidRDefault="002165A0" w:rsidP="002165A0">
      <w:pPr>
        <w:bidi/>
        <w:spacing w:before="120" w:after="120" w:line="360" w:lineRule="auto"/>
        <w:ind w:left="4320" w:firstLine="720"/>
        <w:jc w:val="both"/>
        <w:rPr>
          <w:rFonts w:ascii="David" w:hAnsi="David"/>
          <w:rtl/>
        </w:rPr>
      </w:pPr>
    </w:p>
    <w:p w14:paraId="50C826E7" w14:textId="77777777" w:rsidR="00CC5CF9" w:rsidRPr="00CC5CF9" w:rsidRDefault="00CC5CF9" w:rsidP="00981375">
      <w:pPr>
        <w:bidi/>
        <w:spacing w:before="120" w:after="200" w:line="360" w:lineRule="auto"/>
        <w:jc w:val="center"/>
        <w:textAlignment w:val="auto"/>
        <w:rPr>
          <w:rFonts w:ascii="David" w:hAnsi="David"/>
          <w:b/>
          <w:bCs/>
          <w:u w:val="single"/>
          <w:rtl/>
          <w:lang w:eastAsia="en-US"/>
        </w:rPr>
      </w:pPr>
      <w:r w:rsidRPr="00CC5CF9">
        <w:rPr>
          <w:rFonts w:ascii="David" w:hAnsi="David"/>
          <w:b/>
          <w:bCs/>
          <w:u w:val="single"/>
          <w:rtl/>
          <w:lang w:eastAsia="en-US"/>
        </w:rPr>
        <w:t>אימות חתימת המצהיר</w:t>
      </w:r>
    </w:p>
    <w:p w14:paraId="2989562B" w14:textId="77777777" w:rsidR="00CC5CF9" w:rsidRPr="00CC5CF9" w:rsidRDefault="00CC5CF9" w:rsidP="00383A96">
      <w:pPr>
        <w:bidi/>
        <w:spacing w:before="120" w:after="200" w:line="360" w:lineRule="auto"/>
        <w:jc w:val="both"/>
        <w:textAlignment w:val="auto"/>
        <w:rPr>
          <w:rFonts w:ascii="David" w:hAnsi="David"/>
          <w:rtl/>
          <w:lang w:eastAsia="en-US"/>
        </w:rPr>
      </w:pPr>
      <w:r w:rsidRPr="00CC5CF9">
        <w:rPr>
          <w:rFonts w:ascii="David" w:hAnsi="David"/>
          <w:rtl/>
          <w:lang w:eastAsia="en-US"/>
        </w:rPr>
        <w:t>אני הח"מ, עו"ד ___________________ מר. _______ מאשר/ת בזה בי ביום __________, הופיע/ה בפני מר / גב'__________ שהציג/ה עצמו/ה באמצעות ת.ז.  מס'_________ / המוכר/ת לי באופן אישי, ואחרי שהזהרתיו/ ה כי עליו/ה לומר את האמת וכי אם לא יעשה/ תעשה כן יהיה/ תהיה צפוי/יה לעונשים הקבועים בחוק, חתם/ה על הצהרתו/ ה דלעיל.</w:t>
      </w:r>
    </w:p>
    <w:p w14:paraId="14BB78D4" w14:textId="77777777" w:rsidR="00CC5CF9" w:rsidRPr="00CC5CF9" w:rsidRDefault="00CC5CF9" w:rsidP="00383A96">
      <w:pPr>
        <w:bidi/>
        <w:spacing w:before="120" w:after="200" w:line="360" w:lineRule="auto"/>
        <w:jc w:val="both"/>
        <w:textAlignment w:val="auto"/>
        <w:rPr>
          <w:rFonts w:ascii="David" w:hAnsi="David"/>
          <w:rtl/>
          <w:lang w:eastAsia="en-US"/>
        </w:rPr>
      </w:pPr>
    </w:p>
    <w:p w14:paraId="7717223F" w14:textId="77777777" w:rsidR="00CC5CF9" w:rsidRPr="00CC5CF9" w:rsidRDefault="00CC5CF9" w:rsidP="00383A96">
      <w:pPr>
        <w:bidi/>
        <w:spacing w:line="360" w:lineRule="auto"/>
        <w:jc w:val="center"/>
        <w:textAlignment w:val="auto"/>
        <w:rPr>
          <w:rFonts w:ascii="David" w:hAnsi="David"/>
          <w:b/>
          <w:bCs/>
          <w:rtl/>
          <w:lang w:eastAsia="en-US"/>
        </w:rPr>
      </w:pPr>
      <w:r w:rsidRPr="00CC5CF9">
        <w:rPr>
          <w:rFonts w:ascii="David" w:hAnsi="David"/>
          <w:b/>
          <w:bCs/>
          <w:rtl/>
          <w:lang w:eastAsia="en-US"/>
        </w:rPr>
        <w:t>____________________</w:t>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t xml:space="preserve">            ____________________</w:t>
      </w:r>
    </w:p>
    <w:p w14:paraId="4D89C4CB" w14:textId="77777777" w:rsidR="00CC5CF9" w:rsidRPr="00CC5CF9" w:rsidRDefault="00CC5CF9" w:rsidP="00383A96">
      <w:pPr>
        <w:bidi/>
        <w:spacing w:line="360" w:lineRule="auto"/>
        <w:ind w:firstLine="720"/>
        <w:jc w:val="center"/>
        <w:textAlignment w:val="auto"/>
        <w:rPr>
          <w:rFonts w:ascii="David" w:hAnsi="David"/>
          <w:b/>
          <w:bCs/>
          <w:rtl/>
          <w:lang w:eastAsia="en-US"/>
        </w:rPr>
      </w:pPr>
      <w:r w:rsidRPr="00CC5CF9">
        <w:rPr>
          <w:rFonts w:ascii="David" w:hAnsi="David"/>
          <w:b/>
          <w:bCs/>
          <w:rtl/>
          <w:lang w:eastAsia="en-US"/>
        </w:rPr>
        <w:t xml:space="preserve">תאריך </w:t>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t xml:space="preserve">                               חתימה וחותמת עוה"ד</w:t>
      </w:r>
    </w:p>
    <w:p w14:paraId="394F8DF7" w14:textId="77777777" w:rsidR="00CC5CF9" w:rsidRPr="00CC5CF9" w:rsidRDefault="00CC5CF9" w:rsidP="00383A96">
      <w:pPr>
        <w:bidi/>
        <w:spacing w:line="360" w:lineRule="auto"/>
        <w:ind w:firstLine="720"/>
        <w:jc w:val="center"/>
        <w:textAlignment w:val="auto"/>
        <w:rPr>
          <w:rFonts w:ascii="David" w:hAnsi="David"/>
          <w:b/>
          <w:bCs/>
          <w:rtl/>
          <w:lang w:eastAsia="en-US"/>
        </w:rPr>
      </w:pPr>
    </w:p>
    <w:p w14:paraId="521FE9BD" w14:textId="77777777" w:rsidR="002165A0" w:rsidRDefault="002165A0" w:rsidP="00E82C99">
      <w:pPr>
        <w:overflowPunct/>
        <w:autoSpaceDE/>
        <w:autoSpaceDN/>
        <w:bidi/>
        <w:adjustRightInd/>
        <w:spacing w:before="120" w:after="120"/>
        <w:jc w:val="center"/>
        <w:textAlignment w:val="auto"/>
        <w:rPr>
          <w:b/>
          <w:bCs/>
          <w:sz w:val="28"/>
          <w:szCs w:val="28"/>
          <w:rtl/>
        </w:rPr>
      </w:pPr>
    </w:p>
    <w:p w14:paraId="77F1DEAF" w14:textId="77777777" w:rsidR="002165A0" w:rsidRDefault="002165A0" w:rsidP="002165A0">
      <w:pPr>
        <w:overflowPunct/>
        <w:autoSpaceDE/>
        <w:autoSpaceDN/>
        <w:bidi/>
        <w:adjustRightInd/>
        <w:spacing w:before="120" w:after="120"/>
        <w:jc w:val="center"/>
        <w:textAlignment w:val="auto"/>
        <w:rPr>
          <w:b/>
          <w:bCs/>
          <w:sz w:val="28"/>
          <w:szCs w:val="28"/>
          <w:rtl/>
        </w:rPr>
      </w:pPr>
    </w:p>
    <w:p w14:paraId="2A6E69E3" w14:textId="77777777" w:rsidR="002165A0" w:rsidRDefault="002165A0" w:rsidP="002165A0">
      <w:pPr>
        <w:overflowPunct/>
        <w:autoSpaceDE/>
        <w:autoSpaceDN/>
        <w:bidi/>
        <w:adjustRightInd/>
        <w:spacing w:before="120" w:after="120"/>
        <w:jc w:val="center"/>
        <w:textAlignment w:val="auto"/>
        <w:rPr>
          <w:b/>
          <w:bCs/>
          <w:sz w:val="28"/>
          <w:szCs w:val="28"/>
          <w:rtl/>
        </w:rPr>
      </w:pPr>
    </w:p>
    <w:p w14:paraId="2642DC79" w14:textId="14F8DE22" w:rsidR="009A1CC1" w:rsidRPr="000F4732" w:rsidRDefault="00CE6F71" w:rsidP="002165A0">
      <w:pPr>
        <w:overflowPunct/>
        <w:autoSpaceDE/>
        <w:autoSpaceDN/>
        <w:bidi/>
        <w:adjustRightInd/>
        <w:spacing w:before="120" w:after="120"/>
        <w:jc w:val="center"/>
        <w:textAlignment w:val="auto"/>
        <w:rPr>
          <w:sz w:val="22"/>
          <w:szCs w:val="22"/>
          <w:rtl/>
        </w:rPr>
      </w:pPr>
      <w:r>
        <w:rPr>
          <w:rFonts w:hint="cs"/>
          <w:b/>
          <w:bCs/>
          <w:sz w:val="28"/>
          <w:szCs w:val="28"/>
          <w:rtl/>
        </w:rPr>
        <w:t xml:space="preserve">טופס </w:t>
      </w:r>
      <w:r w:rsidR="009A1CC1" w:rsidRPr="000F4732">
        <w:rPr>
          <w:rFonts w:hint="cs"/>
          <w:b/>
          <w:bCs/>
          <w:sz w:val="28"/>
          <w:szCs w:val="28"/>
          <w:rtl/>
        </w:rPr>
        <w:t>פרטי חשבון בנק</w:t>
      </w:r>
    </w:p>
    <w:p w14:paraId="6E10C3D4" w14:textId="7F9B28ED" w:rsidR="009A1CC1" w:rsidRPr="000F4732" w:rsidRDefault="009A1CC1" w:rsidP="00305847">
      <w:pPr>
        <w:overflowPunct/>
        <w:autoSpaceDE/>
        <w:autoSpaceDN/>
        <w:bidi/>
        <w:adjustRightInd/>
        <w:spacing w:before="120" w:after="120"/>
        <w:jc w:val="center"/>
        <w:textAlignment w:val="auto"/>
        <w:rPr>
          <w:b/>
          <w:bCs/>
          <w:sz w:val="28"/>
          <w:szCs w:val="28"/>
          <w:u w:val="single"/>
          <w:rtl/>
        </w:rPr>
      </w:pPr>
      <w:r>
        <w:rPr>
          <w:rFonts w:hint="cs"/>
          <w:b/>
          <w:bCs/>
          <w:sz w:val="28"/>
          <w:szCs w:val="28"/>
          <w:u w:val="single"/>
          <w:rtl/>
        </w:rPr>
        <w:t xml:space="preserve">נספח </w:t>
      </w:r>
      <w:r w:rsidR="001E6AE5">
        <w:rPr>
          <w:rFonts w:hint="cs"/>
          <w:b/>
          <w:bCs/>
          <w:sz w:val="28"/>
          <w:szCs w:val="28"/>
          <w:u w:val="single"/>
          <w:rtl/>
        </w:rPr>
        <w:t>ז</w:t>
      </w:r>
      <w:r w:rsidRPr="000F4732">
        <w:rPr>
          <w:rFonts w:hint="cs"/>
          <w:b/>
          <w:bCs/>
          <w:sz w:val="28"/>
          <w:szCs w:val="28"/>
          <w:u w:val="single"/>
          <w:rtl/>
        </w:rPr>
        <w:t>'</w:t>
      </w:r>
    </w:p>
    <w:p w14:paraId="14358CDC" w14:textId="77777777" w:rsidR="009A1CC1" w:rsidRDefault="009A1CC1" w:rsidP="00383A96">
      <w:pPr>
        <w:bidi/>
        <w:rPr>
          <w:sz w:val="22"/>
          <w:szCs w:val="22"/>
          <w:rtl/>
        </w:rPr>
      </w:pPr>
    </w:p>
    <w:p w14:paraId="65699CAD" w14:textId="40BBFAF3" w:rsidR="009A1CC1" w:rsidRDefault="00802C9F" w:rsidP="002165A0">
      <w:pPr>
        <w:bidi/>
        <w:spacing w:line="360" w:lineRule="auto"/>
        <w:jc w:val="both"/>
        <w:rPr>
          <w:rtl/>
        </w:rPr>
      </w:pPr>
      <w:r>
        <w:rPr>
          <w:rtl/>
        </w:rPr>
        <w:t>ככל ונוכרז כזוכים ב</w:t>
      </w:r>
      <w:r>
        <w:rPr>
          <w:rFonts w:hint="cs"/>
          <w:rtl/>
        </w:rPr>
        <w:t xml:space="preserve">מסגרת </w:t>
      </w:r>
      <w:r w:rsidRPr="008C5C4A">
        <w:rPr>
          <w:rFonts w:hint="cs"/>
          <w:b/>
          <w:bCs/>
          <w:rtl/>
        </w:rPr>
        <w:t>"</w:t>
      </w:r>
      <w:r w:rsidR="00305847" w:rsidRPr="005F4F10">
        <w:rPr>
          <w:rFonts w:ascii="Narkisim" w:hAnsi="Narkisim" w:hint="cs"/>
          <w:b/>
          <w:bCs/>
          <w:color w:val="000000"/>
          <w:sz w:val="28"/>
          <w:rtl/>
          <w:lang w:eastAsia="en-US"/>
        </w:rPr>
        <w:t xml:space="preserve">הזמנה להציע הצעות </w:t>
      </w:r>
      <w:r w:rsidR="00305847" w:rsidRPr="005F4F10">
        <w:rPr>
          <w:b/>
          <w:bCs/>
          <w:rtl/>
        </w:rPr>
        <w:t xml:space="preserve">למתן </w:t>
      </w:r>
      <w:r w:rsidR="002165A0" w:rsidRPr="00655A7C">
        <w:rPr>
          <w:b/>
          <w:bCs/>
          <w:rtl/>
        </w:rPr>
        <w:t>שירותי בנייה, עדכון וניטור לוח זמנים אינטגרטיבי לפרויקט הקו הכחול של הרכבת הקלה בירושלים</w:t>
      </w:r>
      <w:r w:rsidR="002165A0">
        <w:rPr>
          <w:rFonts w:hint="cs"/>
          <w:b/>
          <w:bCs/>
          <w:rtl/>
        </w:rPr>
        <w:t>, הליך מס' 4</w:t>
      </w:r>
      <w:r w:rsidR="002165A0" w:rsidRPr="00CC5B50">
        <w:rPr>
          <w:rFonts w:hint="cs"/>
          <w:b/>
          <w:bCs/>
          <w:rtl/>
        </w:rPr>
        <w:t>/202</w:t>
      </w:r>
      <w:r w:rsidR="002165A0">
        <w:rPr>
          <w:rFonts w:hint="cs"/>
          <w:b/>
          <w:bCs/>
          <w:rtl/>
        </w:rPr>
        <w:t>4</w:t>
      </w:r>
      <w:r w:rsidR="002165A0" w:rsidRPr="00CC5B50">
        <w:rPr>
          <w:rFonts w:ascii="Narkisim" w:hAnsi="Narkisim" w:hint="cs"/>
          <w:b/>
          <w:bCs/>
          <w:color w:val="000000"/>
          <w:sz w:val="28"/>
          <w:rtl/>
          <w:lang w:eastAsia="en-US"/>
        </w:rPr>
        <w:t>"</w:t>
      </w:r>
      <w:r w:rsidR="002165A0">
        <w:rPr>
          <w:rFonts w:ascii="Narkisim" w:hAnsi="Narkisim" w:hint="cs"/>
          <w:b/>
          <w:bCs/>
          <w:color w:val="000000"/>
          <w:sz w:val="28"/>
          <w:rtl/>
          <w:lang w:eastAsia="en-US"/>
        </w:rPr>
        <w:t xml:space="preserve">, </w:t>
      </w:r>
      <w:r w:rsidR="009A1CC1">
        <w:rPr>
          <w:rtl/>
        </w:rPr>
        <w:t>נבקשכם לבצע את התשלומים המגיעים לנו באמצעות העברה בנקאית בהתאם לפרטי החשבון המצורפים :</w:t>
      </w:r>
    </w:p>
    <w:p w14:paraId="1FAC8100" w14:textId="77777777" w:rsidR="009A1CC1" w:rsidRDefault="009A1CC1" w:rsidP="00383A96">
      <w:pPr>
        <w:bidi/>
        <w:rPr>
          <w:rtl/>
        </w:rPr>
      </w:pPr>
    </w:p>
    <w:p w14:paraId="37DDA2E9" w14:textId="77777777" w:rsidR="009A1CC1" w:rsidRDefault="009A1CC1" w:rsidP="00383A96">
      <w:pPr>
        <w:bidi/>
        <w:rPr>
          <w:rtl/>
        </w:rPr>
      </w:pPr>
      <w:r>
        <w:rPr>
          <w:rtl/>
        </w:rPr>
        <w:t xml:space="preserve">שם </w:t>
      </w:r>
      <w:r>
        <w:rPr>
          <w:rFonts w:hint="cs"/>
          <w:rtl/>
        </w:rPr>
        <w:t>המציע</w:t>
      </w:r>
      <w:r>
        <w:rPr>
          <w:rtl/>
        </w:rPr>
        <w:t>: __________________ ח.פ ______________</w:t>
      </w:r>
    </w:p>
    <w:p w14:paraId="4CBF8A2D" w14:textId="77777777" w:rsidR="009A1CC1" w:rsidRDefault="009A1CC1" w:rsidP="00383A96">
      <w:pPr>
        <w:bidi/>
        <w:rPr>
          <w:rtl/>
        </w:rPr>
      </w:pPr>
    </w:p>
    <w:p w14:paraId="6B24CFC4" w14:textId="77777777" w:rsidR="009A1CC1" w:rsidRDefault="009A1CC1" w:rsidP="00383A96">
      <w:pPr>
        <w:bidi/>
        <w:rPr>
          <w:rtl/>
        </w:rPr>
      </w:pPr>
      <w:r>
        <w:rPr>
          <w:rtl/>
        </w:rPr>
        <w:t>כתובת</w:t>
      </w:r>
      <w:r>
        <w:rPr>
          <w:rFonts w:hint="cs"/>
          <w:rtl/>
        </w:rPr>
        <w:t xml:space="preserve"> </w:t>
      </w:r>
      <w:r>
        <w:rPr>
          <w:rtl/>
        </w:rPr>
        <w:t>____________________</w:t>
      </w:r>
    </w:p>
    <w:p w14:paraId="7E436FDC" w14:textId="77777777" w:rsidR="009A1CC1" w:rsidRDefault="009A1CC1" w:rsidP="00383A96">
      <w:pPr>
        <w:bidi/>
        <w:rPr>
          <w:rtl/>
        </w:rPr>
      </w:pPr>
    </w:p>
    <w:p w14:paraId="7C274D38" w14:textId="77777777" w:rsidR="009A1CC1" w:rsidRDefault="009A1CC1" w:rsidP="00383A96">
      <w:pPr>
        <w:bidi/>
        <w:rPr>
          <w:rtl/>
        </w:rPr>
      </w:pPr>
      <w:r>
        <w:rPr>
          <w:rtl/>
        </w:rPr>
        <w:t xml:space="preserve">שם הבנק     __________________________       </w:t>
      </w:r>
    </w:p>
    <w:p w14:paraId="0ACA58C1" w14:textId="77777777" w:rsidR="009A1CC1" w:rsidRDefault="009A1CC1" w:rsidP="00383A96">
      <w:pPr>
        <w:bidi/>
        <w:rPr>
          <w:rtl/>
        </w:rPr>
      </w:pPr>
    </w:p>
    <w:p w14:paraId="0FBB9DE3" w14:textId="77777777" w:rsidR="009A1CC1" w:rsidRDefault="009A1CC1" w:rsidP="00383A96">
      <w:pPr>
        <w:bidi/>
        <w:rPr>
          <w:rtl/>
        </w:rPr>
      </w:pPr>
      <w:r>
        <w:rPr>
          <w:rtl/>
        </w:rPr>
        <w:t>מס' סניף ________________________</w:t>
      </w:r>
    </w:p>
    <w:p w14:paraId="2BA4C2AA" w14:textId="77777777" w:rsidR="009A1CC1" w:rsidRDefault="009A1CC1" w:rsidP="00383A96">
      <w:pPr>
        <w:bidi/>
        <w:rPr>
          <w:rtl/>
        </w:rPr>
      </w:pPr>
    </w:p>
    <w:p w14:paraId="6ACCCC3F" w14:textId="77777777" w:rsidR="009A1CC1" w:rsidRDefault="009A1CC1" w:rsidP="00383A96">
      <w:pPr>
        <w:bidi/>
        <w:rPr>
          <w:rtl/>
        </w:rPr>
      </w:pPr>
    </w:p>
    <w:p w14:paraId="4DC47A95" w14:textId="77777777" w:rsidR="009A1CC1" w:rsidRDefault="009A1CC1" w:rsidP="00383A96">
      <w:pPr>
        <w:bidi/>
        <w:rPr>
          <w:rtl/>
        </w:rPr>
      </w:pPr>
      <w:r>
        <w:rPr>
          <w:rtl/>
        </w:rPr>
        <w:t>כתובת סניף   ______________________              מס' חשבון       ____________________</w:t>
      </w:r>
    </w:p>
    <w:p w14:paraId="059F7CFA" w14:textId="77777777" w:rsidR="009A1CC1" w:rsidRDefault="009A1CC1" w:rsidP="00383A96">
      <w:pPr>
        <w:bidi/>
        <w:rPr>
          <w:rtl/>
        </w:rPr>
      </w:pPr>
    </w:p>
    <w:p w14:paraId="528A23F0" w14:textId="77777777" w:rsidR="009A1CC1" w:rsidRDefault="009A1CC1" w:rsidP="00383A96">
      <w:pPr>
        <w:bidi/>
        <w:rPr>
          <w:rtl/>
        </w:rPr>
      </w:pPr>
    </w:p>
    <w:p w14:paraId="189192F8" w14:textId="77777777" w:rsidR="009A1CC1" w:rsidRDefault="009A1CC1" w:rsidP="00383A96">
      <w:pPr>
        <w:bidi/>
        <w:rPr>
          <w:rtl/>
        </w:rPr>
      </w:pPr>
    </w:p>
    <w:p w14:paraId="23BFF356" w14:textId="77777777" w:rsidR="009A1CC1" w:rsidRDefault="009A1CC1" w:rsidP="00383A96">
      <w:pPr>
        <w:bidi/>
        <w:rPr>
          <w:rtl/>
        </w:rPr>
      </w:pPr>
      <w:r>
        <w:rPr>
          <w:rtl/>
        </w:rPr>
        <w:t>טלפון   ______</w:t>
      </w:r>
      <w:r>
        <w:rPr>
          <w:rFonts w:hint="cs"/>
          <w:rtl/>
        </w:rPr>
        <w:t>___</w:t>
      </w:r>
      <w:r>
        <w:rPr>
          <w:rtl/>
        </w:rPr>
        <w:t xml:space="preserve">____         </w:t>
      </w:r>
      <w:r>
        <w:rPr>
          <w:rFonts w:hint="cs"/>
          <w:rtl/>
        </w:rPr>
        <w:t>איש קשר ________________</w:t>
      </w:r>
    </w:p>
    <w:p w14:paraId="15E6E969" w14:textId="77777777" w:rsidR="009A1CC1" w:rsidRDefault="009A1CC1" w:rsidP="00383A96">
      <w:pPr>
        <w:bidi/>
        <w:rPr>
          <w:rtl/>
        </w:rPr>
      </w:pPr>
    </w:p>
    <w:p w14:paraId="56951957" w14:textId="77777777" w:rsidR="009A1CC1" w:rsidRDefault="009A1CC1" w:rsidP="00383A96">
      <w:pPr>
        <w:bidi/>
        <w:rPr>
          <w:rtl/>
        </w:rPr>
      </w:pPr>
    </w:p>
    <w:p w14:paraId="30FA014A" w14:textId="77777777" w:rsidR="009A1CC1" w:rsidRDefault="009A1CC1" w:rsidP="00383A96">
      <w:pPr>
        <w:bidi/>
        <w:rPr>
          <w:rtl/>
        </w:rPr>
      </w:pPr>
      <w:r>
        <w:rPr>
          <w:rtl/>
        </w:rPr>
        <w:t>מייל</w:t>
      </w:r>
      <w:r>
        <w:rPr>
          <w:rFonts w:hint="cs"/>
          <w:rtl/>
        </w:rPr>
        <w:t xml:space="preserve"> </w:t>
      </w:r>
      <w:r>
        <w:rPr>
          <w:rtl/>
        </w:rPr>
        <w:t>___________________________________________</w:t>
      </w:r>
    </w:p>
    <w:p w14:paraId="02102FD4" w14:textId="77777777" w:rsidR="009A1CC1" w:rsidRDefault="009A1CC1" w:rsidP="00383A96">
      <w:pPr>
        <w:bidi/>
        <w:rPr>
          <w:rtl/>
        </w:rPr>
      </w:pPr>
    </w:p>
    <w:p w14:paraId="4207977B" w14:textId="77777777" w:rsidR="009A1CC1" w:rsidRDefault="009A1CC1" w:rsidP="00383A96">
      <w:pPr>
        <w:bidi/>
        <w:rPr>
          <w:rtl/>
        </w:rPr>
      </w:pPr>
    </w:p>
    <w:p w14:paraId="384B1DC2" w14:textId="77777777" w:rsidR="009A1CC1" w:rsidRDefault="009A1CC1" w:rsidP="00383A96">
      <w:pPr>
        <w:bidi/>
        <w:rPr>
          <w:rtl/>
        </w:rPr>
      </w:pPr>
    </w:p>
    <w:tbl>
      <w:tblPr>
        <w:tblStyle w:val="TableGrid"/>
        <w:bidiVisual/>
        <w:tblW w:w="0" w:type="auto"/>
        <w:jc w:val="center"/>
        <w:tblLook w:val="04A0" w:firstRow="1" w:lastRow="0" w:firstColumn="1" w:lastColumn="0" w:noHBand="0" w:noVBand="1"/>
      </w:tblPr>
      <w:tblGrid>
        <w:gridCol w:w="6498"/>
      </w:tblGrid>
      <w:tr w:rsidR="009A1CC1" w14:paraId="794BFDCC" w14:textId="77777777" w:rsidTr="00984296">
        <w:trPr>
          <w:trHeight w:val="516"/>
          <w:jc w:val="center"/>
        </w:trPr>
        <w:tc>
          <w:tcPr>
            <w:tcW w:w="6498" w:type="dxa"/>
            <w:tcBorders>
              <w:top w:val="single" w:sz="4" w:space="0" w:color="auto"/>
              <w:left w:val="single" w:sz="4" w:space="0" w:color="auto"/>
              <w:bottom w:val="single" w:sz="4" w:space="0" w:color="auto"/>
              <w:right w:val="single" w:sz="4" w:space="0" w:color="auto"/>
            </w:tcBorders>
            <w:hideMark/>
          </w:tcPr>
          <w:p w14:paraId="34C15E50" w14:textId="77777777" w:rsidR="009A1CC1" w:rsidRDefault="009A1CC1" w:rsidP="00383A96">
            <w:pPr>
              <w:bidi/>
              <w:jc w:val="center"/>
              <w:rPr>
                <w:b/>
                <w:bCs/>
                <w:sz w:val="36"/>
                <w:szCs w:val="36"/>
                <w:rtl/>
              </w:rPr>
            </w:pPr>
            <w:r>
              <w:rPr>
                <w:b/>
                <w:bCs/>
                <w:sz w:val="36"/>
                <w:szCs w:val="36"/>
                <w:rtl/>
              </w:rPr>
              <w:t xml:space="preserve">נא לצרף צילום </w:t>
            </w:r>
            <w:r>
              <w:rPr>
                <w:rFonts w:hint="cs"/>
                <w:b/>
                <w:bCs/>
                <w:sz w:val="36"/>
                <w:szCs w:val="36"/>
                <w:rtl/>
              </w:rPr>
              <w:t>שי</w:t>
            </w:r>
            <w:r>
              <w:rPr>
                <w:b/>
                <w:bCs/>
                <w:sz w:val="36"/>
                <w:szCs w:val="36"/>
                <w:rtl/>
              </w:rPr>
              <w:t xml:space="preserve">ק או </w:t>
            </w:r>
            <w:r>
              <w:rPr>
                <w:rFonts w:hint="cs"/>
                <w:b/>
                <w:bCs/>
                <w:sz w:val="36"/>
                <w:szCs w:val="36"/>
                <w:rtl/>
              </w:rPr>
              <w:t>אישור ניהול חשבון</w:t>
            </w:r>
          </w:p>
        </w:tc>
      </w:tr>
    </w:tbl>
    <w:p w14:paraId="73547A09" w14:textId="77777777" w:rsidR="009A1CC1" w:rsidRDefault="009A1CC1" w:rsidP="00383A96">
      <w:pPr>
        <w:bidi/>
        <w:rPr>
          <w:rFonts w:asciiTheme="minorHAnsi" w:hAnsiTheme="minorHAnsi" w:cstheme="minorBidi"/>
          <w:sz w:val="22"/>
          <w:szCs w:val="22"/>
          <w:rtl/>
        </w:rPr>
      </w:pPr>
    </w:p>
    <w:p w14:paraId="0ADAA016" w14:textId="77777777" w:rsidR="009A1CC1" w:rsidRDefault="009A1CC1" w:rsidP="00383A96">
      <w:pPr>
        <w:bidi/>
        <w:rPr>
          <w:rtl/>
        </w:rPr>
      </w:pPr>
      <w:r>
        <w:rPr>
          <w:rtl/>
        </w:rPr>
        <w:t xml:space="preserve">                                                                              </w:t>
      </w:r>
    </w:p>
    <w:p w14:paraId="003C265E" w14:textId="77777777" w:rsidR="009A1CC1" w:rsidRDefault="009A1CC1" w:rsidP="00383A96">
      <w:pPr>
        <w:bidi/>
        <w:rPr>
          <w:rtl/>
        </w:rPr>
      </w:pPr>
    </w:p>
    <w:p w14:paraId="1E98845F" w14:textId="77777777" w:rsidR="009A1CC1" w:rsidRDefault="009A1CC1" w:rsidP="00383A96">
      <w:pPr>
        <w:bidi/>
        <w:rPr>
          <w:rtl/>
        </w:rPr>
      </w:pPr>
    </w:p>
    <w:tbl>
      <w:tblPr>
        <w:tblStyle w:val="TableGrid"/>
        <w:bidiVisual/>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702"/>
      </w:tblGrid>
      <w:tr w:rsidR="009A1CC1" w14:paraId="5140AD7F" w14:textId="77777777" w:rsidTr="00984296">
        <w:tc>
          <w:tcPr>
            <w:tcW w:w="2642" w:type="dxa"/>
          </w:tcPr>
          <w:p w14:paraId="5C1AE809" w14:textId="77777777" w:rsidR="009A1CC1" w:rsidRPr="009C0C02" w:rsidRDefault="009A1CC1" w:rsidP="00383A96">
            <w:pPr>
              <w:bidi/>
              <w:spacing w:before="240" w:after="240" w:line="360" w:lineRule="auto"/>
              <w:jc w:val="center"/>
              <w:rPr>
                <w:b/>
                <w:bCs/>
                <w:u w:val="single"/>
                <w:rtl/>
              </w:rPr>
            </w:pPr>
            <w:r>
              <w:rPr>
                <w:rFonts w:hint="cs"/>
                <w:b/>
                <w:bCs/>
                <w:u w:val="single"/>
                <w:rtl/>
              </w:rPr>
              <w:t>שם מציע:</w:t>
            </w:r>
          </w:p>
        </w:tc>
        <w:tc>
          <w:tcPr>
            <w:tcW w:w="2642" w:type="dxa"/>
          </w:tcPr>
          <w:p w14:paraId="0F4479FD" w14:textId="77777777" w:rsidR="009A1CC1" w:rsidRPr="009C0C02" w:rsidRDefault="009A1CC1" w:rsidP="00383A96">
            <w:pPr>
              <w:bidi/>
              <w:spacing w:before="240" w:after="240" w:line="360" w:lineRule="auto"/>
              <w:jc w:val="center"/>
              <w:rPr>
                <w:b/>
                <w:bCs/>
                <w:u w:val="single"/>
                <w:rtl/>
              </w:rPr>
            </w:pPr>
            <w:r>
              <w:rPr>
                <w:rFonts w:hint="cs"/>
                <w:b/>
                <w:bCs/>
                <w:u w:val="single"/>
                <w:rtl/>
              </w:rPr>
              <w:t>תאריך:</w:t>
            </w:r>
          </w:p>
        </w:tc>
        <w:tc>
          <w:tcPr>
            <w:tcW w:w="2702" w:type="dxa"/>
          </w:tcPr>
          <w:p w14:paraId="510894C8" w14:textId="77777777" w:rsidR="009A1CC1" w:rsidRPr="009C0C02" w:rsidRDefault="009A1CC1" w:rsidP="00383A96">
            <w:pPr>
              <w:bidi/>
              <w:spacing w:before="240" w:after="240" w:line="360" w:lineRule="auto"/>
              <w:jc w:val="center"/>
              <w:rPr>
                <w:b/>
                <w:bCs/>
                <w:u w:val="single"/>
                <w:rtl/>
              </w:rPr>
            </w:pPr>
            <w:r>
              <w:rPr>
                <w:rFonts w:hint="cs"/>
                <w:b/>
                <w:bCs/>
                <w:u w:val="single"/>
                <w:rtl/>
              </w:rPr>
              <w:t>חתימה:</w:t>
            </w:r>
          </w:p>
        </w:tc>
      </w:tr>
      <w:tr w:rsidR="009A1CC1" w14:paraId="5CDE8BA9" w14:textId="77777777" w:rsidTr="00984296">
        <w:tc>
          <w:tcPr>
            <w:tcW w:w="2642" w:type="dxa"/>
          </w:tcPr>
          <w:p w14:paraId="394CD01B" w14:textId="77777777" w:rsidR="009A1CC1" w:rsidRDefault="009A1CC1" w:rsidP="00383A96">
            <w:pPr>
              <w:bidi/>
              <w:spacing w:before="240" w:after="240" w:line="360" w:lineRule="auto"/>
              <w:jc w:val="center"/>
              <w:rPr>
                <w:rtl/>
              </w:rPr>
            </w:pPr>
            <w:r>
              <w:rPr>
                <w:rFonts w:hint="cs"/>
                <w:rtl/>
              </w:rPr>
              <w:t>_______________</w:t>
            </w:r>
          </w:p>
        </w:tc>
        <w:tc>
          <w:tcPr>
            <w:tcW w:w="2642" w:type="dxa"/>
          </w:tcPr>
          <w:p w14:paraId="52D87605" w14:textId="77777777" w:rsidR="009A1CC1" w:rsidRDefault="009A1CC1" w:rsidP="00383A96">
            <w:pPr>
              <w:bidi/>
              <w:spacing w:before="240" w:after="240" w:line="360" w:lineRule="auto"/>
              <w:jc w:val="center"/>
              <w:rPr>
                <w:rtl/>
              </w:rPr>
            </w:pPr>
            <w:r>
              <w:rPr>
                <w:rFonts w:hint="cs"/>
                <w:rtl/>
              </w:rPr>
              <w:t>_______________</w:t>
            </w:r>
          </w:p>
        </w:tc>
        <w:tc>
          <w:tcPr>
            <w:tcW w:w="2702" w:type="dxa"/>
          </w:tcPr>
          <w:p w14:paraId="55349254" w14:textId="77777777" w:rsidR="009A1CC1" w:rsidRDefault="009A1CC1" w:rsidP="00383A96">
            <w:pPr>
              <w:bidi/>
              <w:spacing w:before="240" w:after="240" w:line="360" w:lineRule="auto"/>
              <w:jc w:val="center"/>
              <w:rPr>
                <w:rtl/>
              </w:rPr>
            </w:pPr>
            <w:r>
              <w:rPr>
                <w:rFonts w:hint="cs"/>
                <w:rtl/>
              </w:rPr>
              <w:t>_________________</w:t>
            </w:r>
          </w:p>
        </w:tc>
      </w:tr>
    </w:tbl>
    <w:p w14:paraId="60A0C8DB" w14:textId="77777777" w:rsidR="009A1CC1" w:rsidRDefault="009A1CC1" w:rsidP="00383A96">
      <w:pPr>
        <w:bidi/>
        <w:rPr>
          <w:rtl/>
        </w:rPr>
      </w:pPr>
    </w:p>
    <w:p w14:paraId="13465A12" w14:textId="77777777" w:rsidR="009A1CC1" w:rsidRPr="00682609" w:rsidRDefault="009A1CC1" w:rsidP="00383A96">
      <w:pPr>
        <w:bidi/>
        <w:spacing w:line="360" w:lineRule="auto"/>
        <w:ind w:firstLine="720"/>
        <w:jc w:val="both"/>
        <w:rPr>
          <w:rFonts w:ascii="David" w:hAnsi="David"/>
          <w:b/>
          <w:bCs/>
          <w:rtl/>
          <w:lang w:eastAsia="en-US"/>
        </w:rPr>
      </w:pPr>
    </w:p>
    <w:p w14:paraId="0CFA1638" w14:textId="77777777" w:rsidR="009A1CC1" w:rsidRDefault="009A1CC1" w:rsidP="00383A96">
      <w:pPr>
        <w:bidi/>
      </w:pPr>
    </w:p>
    <w:p w14:paraId="591063B2" w14:textId="77777777" w:rsidR="009A1CC1" w:rsidRDefault="009A1CC1" w:rsidP="00383A96">
      <w:pPr>
        <w:overflowPunct/>
        <w:autoSpaceDE/>
        <w:autoSpaceDN/>
        <w:bidi/>
        <w:adjustRightInd/>
        <w:textAlignment w:val="auto"/>
        <w:rPr>
          <w:sz w:val="28"/>
          <w:szCs w:val="28"/>
          <w:rtl/>
        </w:rPr>
      </w:pPr>
    </w:p>
    <w:p w14:paraId="32569032" w14:textId="77777777" w:rsidR="002B670B" w:rsidRDefault="002B670B" w:rsidP="00383A96">
      <w:pPr>
        <w:overflowPunct/>
        <w:autoSpaceDE/>
        <w:autoSpaceDN/>
        <w:bidi/>
        <w:adjustRightInd/>
        <w:textAlignment w:val="auto"/>
        <w:rPr>
          <w:sz w:val="28"/>
          <w:szCs w:val="28"/>
          <w:rtl/>
        </w:rPr>
      </w:pPr>
    </w:p>
    <w:p w14:paraId="3DE699D8" w14:textId="77777777" w:rsidR="002B670B" w:rsidRDefault="002B670B" w:rsidP="00383A96">
      <w:pPr>
        <w:overflowPunct/>
        <w:autoSpaceDE/>
        <w:autoSpaceDN/>
        <w:bidi/>
        <w:adjustRightInd/>
        <w:textAlignment w:val="auto"/>
        <w:rPr>
          <w:sz w:val="28"/>
          <w:szCs w:val="28"/>
          <w:rtl/>
        </w:rPr>
      </w:pPr>
    </w:p>
    <w:p w14:paraId="52A8B87A" w14:textId="77777777" w:rsidR="002B670B" w:rsidRDefault="002B670B" w:rsidP="00383A96">
      <w:pPr>
        <w:overflowPunct/>
        <w:autoSpaceDE/>
        <w:autoSpaceDN/>
        <w:bidi/>
        <w:adjustRightInd/>
        <w:textAlignment w:val="auto"/>
        <w:rPr>
          <w:sz w:val="28"/>
          <w:szCs w:val="28"/>
          <w:rtl/>
        </w:rPr>
      </w:pPr>
    </w:p>
    <w:p w14:paraId="2DBA0553" w14:textId="77777777" w:rsidR="002B670B" w:rsidRDefault="002B670B" w:rsidP="00383A96">
      <w:pPr>
        <w:overflowPunct/>
        <w:autoSpaceDE/>
        <w:autoSpaceDN/>
        <w:bidi/>
        <w:adjustRightInd/>
        <w:textAlignment w:val="auto"/>
        <w:rPr>
          <w:sz w:val="28"/>
          <w:szCs w:val="28"/>
          <w:rtl/>
        </w:rPr>
      </w:pPr>
    </w:p>
    <w:p w14:paraId="424063DF" w14:textId="77777777" w:rsidR="00802C9F" w:rsidRDefault="00802C9F" w:rsidP="00CE6F71">
      <w:pPr>
        <w:widowControl w:val="0"/>
        <w:bidi/>
        <w:spacing w:line="360" w:lineRule="auto"/>
        <w:ind w:left="-58"/>
        <w:jc w:val="center"/>
        <w:rPr>
          <w:rFonts w:ascii="David" w:hAnsi="David"/>
          <w:b/>
          <w:bCs/>
          <w:sz w:val="28"/>
          <w:szCs w:val="28"/>
          <w:rtl/>
          <w:lang w:eastAsia="en-US"/>
        </w:rPr>
      </w:pPr>
    </w:p>
    <w:p w14:paraId="519BC87B" w14:textId="3B443050" w:rsidR="00E365B1" w:rsidRPr="00D01A6C" w:rsidRDefault="00E365B1" w:rsidP="00802C9F">
      <w:pPr>
        <w:widowControl w:val="0"/>
        <w:bidi/>
        <w:spacing w:line="360" w:lineRule="auto"/>
        <w:ind w:left="-58"/>
        <w:jc w:val="center"/>
        <w:rPr>
          <w:rFonts w:ascii="David" w:eastAsia="Tahoma" w:hAnsi="David"/>
          <w:bCs/>
          <w:color w:val="000000"/>
          <w:sz w:val="28"/>
          <w:szCs w:val="28"/>
          <w:rtl/>
          <w:lang w:eastAsia="en-US"/>
        </w:rPr>
      </w:pPr>
      <w:r w:rsidRPr="00D01A6C">
        <w:rPr>
          <w:rFonts w:ascii="David" w:hAnsi="David" w:hint="cs"/>
          <w:b/>
          <w:bCs/>
          <w:sz w:val="28"/>
          <w:szCs w:val="28"/>
          <w:rtl/>
          <w:lang w:eastAsia="en-US"/>
        </w:rPr>
        <w:t>תצהיר</w:t>
      </w:r>
      <w:r w:rsidRPr="00D01A6C">
        <w:rPr>
          <w:rFonts w:ascii="David" w:hAnsi="David"/>
          <w:b/>
          <w:bCs/>
          <w:sz w:val="28"/>
          <w:szCs w:val="28"/>
          <w:rtl/>
          <w:lang w:eastAsia="en-US"/>
        </w:rPr>
        <w:t xml:space="preserve"> ספק מקבל מידע</w:t>
      </w:r>
    </w:p>
    <w:p w14:paraId="6066F71D" w14:textId="4552A865" w:rsidR="00E365B1" w:rsidRPr="00D01A6C" w:rsidRDefault="00E365B1" w:rsidP="009D106A">
      <w:pPr>
        <w:widowControl w:val="0"/>
        <w:bidi/>
        <w:spacing w:line="360" w:lineRule="auto"/>
        <w:ind w:left="-199"/>
        <w:jc w:val="center"/>
        <w:rPr>
          <w:rFonts w:ascii="David" w:eastAsia="Tahoma" w:hAnsi="David"/>
          <w:bCs/>
          <w:color w:val="000000"/>
          <w:sz w:val="28"/>
          <w:szCs w:val="28"/>
          <w:u w:val="single"/>
          <w:rtl/>
          <w:lang w:eastAsia="en-US"/>
        </w:rPr>
      </w:pPr>
      <w:r w:rsidRPr="00D01A6C">
        <w:rPr>
          <w:rFonts w:ascii="David" w:eastAsia="Tahoma" w:hAnsi="David" w:hint="cs"/>
          <w:bCs/>
          <w:color w:val="000000"/>
          <w:sz w:val="28"/>
          <w:szCs w:val="28"/>
          <w:u w:val="single"/>
          <w:rtl/>
          <w:lang w:eastAsia="en-US"/>
        </w:rPr>
        <w:t xml:space="preserve">נספח </w:t>
      </w:r>
      <w:r w:rsidR="001E6AE5">
        <w:rPr>
          <w:rFonts w:ascii="David" w:eastAsia="Tahoma" w:hAnsi="David" w:hint="cs"/>
          <w:bCs/>
          <w:color w:val="000000"/>
          <w:sz w:val="28"/>
          <w:szCs w:val="28"/>
          <w:u w:val="single"/>
          <w:rtl/>
          <w:lang w:eastAsia="en-US"/>
        </w:rPr>
        <w:t>ח</w:t>
      </w:r>
      <w:r w:rsidRPr="00D01A6C">
        <w:rPr>
          <w:rFonts w:ascii="David" w:eastAsia="Tahoma" w:hAnsi="David" w:hint="cs"/>
          <w:bCs/>
          <w:color w:val="000000"/>
          <w:sz w:val="28"/>
          <w:szCs w:val="28"/>
          <w:u w:val="single"/>
          <w:rtl/>
          <w:lang w:eastAsia="en-US"/>
        </w:rPr>
        <w:t>'</w:t>
      </w:r>
    </w:p>
    <w:p w14:paraId="69230AF8" w14:textId="77777777" w:rsidR="00E365B1" w:rsidRPr="00D01A6C" w:rsidRDefault="00E365B1" w:rsidP="00CE6F71">
      <w:pPr>
        <w:widowControl w:val="0"/>
        <w:bidi/>
        <w:spacing w:line="360" w:lineRule="auto"/>
        <w:jc w:val="both"/>
        <w:rPr>
          <w:rFonts w:ascii="David" w:hAnsi="David"/>
          <w:b/>
          <w:bCs/>
          <w:rtl/>
        </w:rPr>
      </w:pPr>
    </w:p>
    <w:p w14:paraId="0068BA78" w14:textId="2FA4BA2A" w:rsidR="00E365B1" w:rsidRPr="00D01A6C" w:rsidRDefault="00E365B1" w:rsidP="000B2191">
      <w:pPr>
        <w:bidi/>
        <w:spacing w:line="360" w:lineRule="auto"/>
        <w:ind w:left="-424" w:right="-630"/>
        <w:jc w:val="both"/>
        <w:rPr>
          <w:rFonts w:ascii="David" w:hAnsi="David"/>
          <w:rtl/>
        </w:rPr>
      </w:pPr>
      <w:r w:rsidRPr="00D01A6C">
        <w:rPr>
          <w:rFonts w:ascii="David" w:hAnsi="David" w:hint="cs"/>
          <w:rtl/>
        </w:rPr>
        <w:t>אני הח"מ ________________, נושא ת.ז. מס' ________________, מורשה חתימה מטעמם חב'/ע.מ. _________ (להלן: "</w:t>
      </w:r>
      <w:r w:rsidRPr="00D01A6C">
        <w:rPr>
          <w:rFonts w:ascii="David" w:hAnsi="David" w:hint="cs"/>
          <w:b/>
          <w:bCs/>
          <w:rtl/>
        </w:rPr>
        <w:t>המציע"/ "</w:t>
      </w:r>
      <w:r w:rsidRPr="00E54E64">
        <w:rPr>
          <w:rFonts w:ascii="David" w:hAnsi="David" w:hint="cs"/>
          <w:b/>
          <w:bCs/>
          <w:rtl/>
        </w:rPr>
        <w:t>הספק</w:t>
      </w:r>
      <w:r w:rsidRPr="00E54E64">
        <w:rPr>
          <w:rFonts w:ascii="David" w:hAnsi="David" w:hint="cs"/>
          <w:rtl/>
        </w:rPr>
        <w:t>")</w:t>
      </w:r>
      <w:r w:rsidRPr="00D01A6C">
        <w:rPr>
          <w:rFonts w:ascii="David" w:hAnsi="David" w:hint="cs"/>
          <w:rtl/>
        </w:rPr>
        <w:t xml:space="preserve"> נותן כתב התחייבות זה במסגרת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D01A6C">
        <w:rPr>
          <w:rFonts w:ascii="David" w:hAnsi="David" w:hint="cs"/>
          <w:rtl/>
        </w:rPr>
        <w:t>(להלן: "</w:t>
      </w:r>
      <w:r w:rsidRPr="00D01A6C">
        <w:rPr>
          <w:rFonts w:ascii="David" w:hAnsi="David" w:hint="cs"/>
          <w:b/>
          <w:bCs/>
          <w:rtl/>
        </w:rPr>
        <w:t>ההזמנה"</w:t>
      </w:r>
      <w:r w:rsidRPr="00D01A6C">
        <w:rPr>
          <w:rFonts w:ascii="David" w:hAnsi="David" w:hint="cs"/>
          <w:rtl/>
        </w:rPr>
        <w:t>) עבור צוות תכנית אב לתחבורה (להלן: "</w:t>
      </w:r>
      <w:r w:rsidRPr="00D01A6C">
        <w:rPr>
          <w:rFonts w:ascii="David" w:hAnsi="David" w:hint="cs"/>
          <w:b/>
          <w:bCs/>
          <w:rtl/>
        </w:rPr>
        <w:t>הצוות"</w:t>
      </w:r>
      <w:r w:rsidRPr="00D01A6C">
        <w:rPr>
          <w:rFonts w:ascii="David" w:hAnsi="David" w:hint="cs"/>
          <w:rtl/>
        </w:rPr>
        <w:t>/ "</w:t>
      </w:r>
      <w:r w:rsidRPr="00D01A6C">
        <w:rPr>
          <w:rFonts w:ascii="David" w:hAnsi="David" w:hint="cs"/>
          <w:b/>
          <w:bCs/>
          <w:rtl/>
        </w:rPr>
        <w:t>המזמין</w:t>
      </w:r>
      <w:r w:rsidRPr="00D01A6C">
        <w:rPr>
          <w:rFonts w:ascii="David" w:hAnsi="David" w:hint="cs"/>
          <w:rtl/>
        </w:rPr>
        <w:t xml:space="preserve">"), ולאור הוראות תקנות הגנת </w:t>
      </w:r>
      <w:r w:rsidRPr="00D01A6C">
        <w:rPr>
          <w:rFonts w:ascii="David" w:hAnsi="David"/>
          <w:rtl/>
        </w:rPr>
        <w:t>הפרטיות (אבטחת מידע), התשע"ז-2017 (להלן: "</w:t>
      </w:r>
      <w:r w:rsidRPr="00D01A6C">
        <w:rPr>
          <w:rFonts w:ascii="David" w:hAnsi="David"/>
          <w:b/>
          <w:bCs/>
          <w:rtl/>
        </w:rPr>
        <w:t>תקנות אבטחת מידע</w:t>
      </w:r>
      <w:r w:rsidRPr="00D01A6C">
        <w:rPr>
          <w:rFonts w:ascii="David" w:hAnsi="David"/>
          <w:rtl/>
        </w:rPr>
        <w:t>")</w:t>
      </w:r>
      <w:r w:rsidRPr="00D01A6C">
        <w:rPr>
          <w:rFonts w:ascii="David" w:hAnsi="David" w:hint="cs"/>
          <w:rtl/>
        </w:rPr>
        <w:t>, מתחייב בזאת בכתב כדלקמן:</w:t>
      </w:r>
    </w:p>
    <w:p w14:paraId="4CC6300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הנני מצהיר כי לשם מתן השירותים, אשר פורטו בהזמנה על נספחיה, המזמין עשוי להעביר לידי הספק מידע ממאגרי המידע ו/או לאשר לו ולעובדיו גישה ומאגרי המידע ו/או למערכות המידע ועשוי להיחשף ו/או לקבל גישה סוגי המידע הבאים:</w:t>
      </w:r>
    </w:p>
    <w:p w14:paraId="6A2E9E91"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rtl/>
        </w:rPr>
        <w:t xml:space="preserve"> </w:t>
      </w:r>
      <w:r w:rsidRPr="00D01A6C">
        <w:rPr>
          <w:rFonts w:ascii="David" w:hAnsi="David" w:hint="cs"/>
          <w:rtl/>
        </w:rPr>
        <w:t>תכניות</w:t>
      </w:r>
    </w:p>
    <w:p w14:paraId="1986173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אומדנים</w:t>
      </w:r>
    </w:p>
    <w:p w14:paraId="48355A18"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סקרים</w:t>
      </w:r>
    </w:p>
    <w:p w14:paraId="41CE1EA3"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לוחות זמנים</w:t>
      </w:r>
    </w:p>
    <w:p w14:paraId="1B7A3DD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מידע מכרזי</w:t>
      </w:r>
    </w:p>
    <w:p w14:paraId="3BA326CA"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אחר</w:t>
      </w:r>
    </w:p>
    <w:p w14:paraId="7D13EA5F" w14:textId="77777777" w:rsidR="00E365B1" w:rsidRPr="00D01A6C" w:rsidRDefault="00E365B1" w:rsidP="00981375">
      <w:pPr>
        <w:bidi/>
        <w:spacing w:line="360" w:lineRule="auto"/>
        <w:ind w:left="4" w:right="-630"/>
        <w:jc w:val="both"/>
        <w:rPr>
          <w:rFonts w:ascii="David" w:hAnsi="David"/>
          <w:rtl/>
        </w:rPr>
      </w:pPr>
      <w:r w:rsidRPr="00D01A6C">
        <w:rPr>
          <w:rFonts w:ascii="David" w:hAnsi="David"/>
          <w:rtl/>
        </w:rPr>
        <w:t xml:space="preserve">וזאת למטרת ביצוע השירותים בלבד, כפי שהוגדרה </w:t>
      </w:r>
      <w:r w:rsidRPr="00D01A6C">
        <w:rPr>
          <w:rFonts w:ascii="David" w:hAnsi="David" w:hint="cs"/>
          <w:rtl/>
        </w:rPr>
        <w:t>בהזמנה על נספחיה</w:t>
      </w:r>
      <w:r w:rsidRPr="00D01A6C">
        <w:rPr>
          <w:rFonts w:ascii="David" w:hAnsi="David"/>
          <w:rtl/>
        </w:rPr>
        <w:t xml:space="preserve"> ("</w:t>
      </w:r>
      <w:r w:rsidRPr="00D01A6C">
        <w:rPr>
          <w:rFonts w:ascii="David" w:hAnsi="David"/>
          <w:b/>
          <w:bCs/>
          <w:rtl/>
        </w:rPr>
        <w:t>מטרת השירות</w:t>
      </w:r>
      <w:r w:rsidRPr="00D01A6C">
        <w:rPr>
          <w:rFonts w:ascii="David" w:hAnsi="David"/>
          <w:rtl/>
        </w:rPr>
        <w:t>");</w:t>
      </w:r>
    </w:p>
    <w:p w14:paraId="00133A4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במסגרת </w:t>
      </w:r>
      <w:r w:rsidRPr="00D01A6C">
        <w:rPr>
          <w:rFonts w:ascii="David" w:hAnsi="David" w:hint="cs"/>
          <w:rtl/>
        </w:rPr>
        <w:t>ביצוע השירותים</w:t>
      </w:r>
      <w:r w:rsidRPr="00D01A6C">
        <w:rPr>
          <w:rFonts w:ascii="David" w:hAnsi="David"/>
          <w:rtl/>
        </w:rPr>
        <w:t xml:space="preserve"> הספק</w:t>
      </w:r>
      <w:r w:rsidRPr="00D01A6C">
        <w:rPr>
          <w:rFonts w:ascii="David" w:hAnsi="David" w:hint="cs"/>
          <w:rtl/>
        </w:rPr>
        <w:t xml:space="preserve"> יהיה</w:t>
      </w:r>
      <w:r w:rsidRPr="00D01A6C">
        <w:rPr>
          <w:rFonts w:ascii="David" w:hAnsi="David"/>
          <w:rtl/>
        </w:rPr>
        <w:t xml:space="preserve"> רשאי לגשת אך ורק למערכות המידע </w:t>
      </w:r>
      <w:r w:rsidRPr="00D01A6C">
        <w:rPr>
          <w:rFonts w:ascii="David" w:hAnsi="David" w:hint="cs"/>
          <w:rtl/>
        </w:rPr>
        <w:t>אשר הצוות שיאושרו פרטניות על ידי הצוות.</w:t>
      </w:r>
    </w:p>
    <w:p w14:paraId="7CB02BC7" w14:textId="77777777" w:rsidR="00E365B1" w:rsidRPr="00D01A6C" w:rsidRDefault="00E365B1" w:rsidP="00CE6F71">
      <w:pPr>
        <w:numPr>
          <w:ilvl w:val="0"/>
          <w:numId w:val="5"/>
        </w:numPr>
        <w:bidi/>
        <w:spacing w:line="360" w:lineRule="auto"/>
        <w:ind w:left="-58" w:right="-630"/>
        <w:contextualSpacing/>
        <w:jc w:val="both"/>
        <w:rPr>
          <w:rFonts w:ascii="David" w:hAnsi="David"/>
          <w:rtl/>
        </w:rPr>
      </w:pPr>
      <w:bookmarkStart w:id="5" w:name="_Hlk73963733"/>
      <w:r w:rsidRPr="00D01A6C">
        <w:rPr>
          <w:rFonts w:ascii="David" w:hAnsi="David"/>
          <w:rtl/>
        </w:rPr>
        <w:t xml:space="preserve">הספק לא יעביר וכן לא יאפשר גישה ו/או הרשאות צפייה ו/או הרשאות עיבוד כלשהן לגבי המידע המפורט בסעיף </w:t>
      </w:r>
      <w:r w:rsidRPr="00D01A6C">
        <w:rPr>
          <w:rFonts w:ascii="David" w:hAnsi="David" w:hint="cs"/>
          <w:rtl/>
        </w:rPr>
        <w:t>1</w:t>
      </w:r>
      <w:r w:rsidRPr="00D01A6C">
        <w:rPr>
          <w:rFonts w:ascii="David" w:hAnsi="David"/>
          <w:rtl/>
        </w:rPr>
        <w:t xml:space="preserve"> לאף גורם מבלי שקיבל את אישור הצוות מראש ובכתב. </w:t>
      </w:r>
    </w:p>
    <w:bookmarkEnd w:id="5"/>
    <w:p w14:paraId="0D8C7E0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w:t>
      </w:r>
      <w:r w:rsidRPr="00D01A6C">
        <w:rPr>
          <w:rFonts w:ascii="David" w:hAnsi="David"/>
          <w:rtl/>
        </w:rPr>
        <w:t>ספק מצהיר בזאת כי</w:t>
      </w:r>
      <w:r w:rsidRPr="00D01A6C">
        <w:rPr>
          <w:rFonts w:ascii="David" w:hAnsi="David" w:hint="cs"/>
          <w:rtl/>
        </w:rPr>
        <w:t xml:space="preserve"> ככל ויתקשר עם ספק משנה,</w:t>
      </w:r>
      <w:r w:rsidRPr="00D01A6C">
        <w:rPr>
          <w:rFonts w:ascii="David" w:hAnsi="David"/>
          <w:rtl/>
        </w:rPr>
        <w:t xml:space="preserve"> יחתים הספק את ספק המשנה על הסכם התקשרות </w:t>
      </w:r>
      <w:r w:rsidRPr="00D01A6C">
        <w:rPr>
          <w:rFonts w:ascii="David" w:hAnsi="David" w:hint="cs"/>
          <w:rtl/>
        </w:rPr>
        <w:t>התואם להוראות</w:t>
      </w:r>
      <w:r w:rsidRPr="00D01A6C">
        <w:rPr>
          <w:rFonts w:ascii="David" w:hAnsi="David"/>
          <w:rtl/>
        </w:rPr>
        <w:t xml:space="preserve"> תקנה 15 לתקנות אבטחת מידע. </w:t>
      </w:r>
    </w:p>
    <w:p w14:paraId="61CAFEF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הספק מתחייב שלא לבצע שינוי או עיבוד למידע המתקבל מהצוות שלא בהתאם להוראות ההתקשרות בין הצדדים.</w:t>
      </w:r>
    </w:p>
    <w:p w14:paraId="43A56889"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לפעול על פי כל דין, לרבות הוראות חוק הגנת הפרטיות, תשמ"א-1981</w:t>
      </w:r>
      <w:r w:rsidRPr="00D01A6C">
        <w:rPr>
          <w:rFonts w:ascii="David" w:hAnsi="David" w:hint="cs"/>
          <w:rtl/>
        </w:rPr>
        <w:t xml:space="preserve"> (להלן: "</w:t>
      </w:r>
      <w:r w:rsidRPr="00D01A6C">
        <w:rPr>
          <w:rFonts w:ascii="David" w:hAnsi="David" w:hint="eastAsia"/>
          <w:rtl/>
        </w:rPr>
        <w:t>החוק</w:t>
      </w:r>
      <w:r w:rsidRPr="00D01A6C">
        <w:rPr>
          <w:rFonts w:ascii="David" w:hAnsi="David" w:hint="cs"/>
          <w:rtl/>
        </w:rPr>
        <w:t>" או "חוק הגנת הפרטיות")</w:t>
      </w:r>
      <w:r w:rsidRPr="00D01A6C">
        <w:rPr>
          <w:rFonts w:ascii="David" w:hAnsi="David"/>
          <w:rtl/>
        </w:rPr>
        <w:t xml:space="preserve">, התקנות שהותקנו לפיו, הנחיות רשם מאגרי המידע והרשות להגנת הפרטיות וכיוצא בזאת, ולפי הוראות שיתקבלו מעת לעת על ידי הצוות. </w:t>
      </w:r>
    </w:p>
    <w:p w14:paraId="3BA818D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לאפשר לצוות ביצוע מעקב ובקרה שוטפים על קיום הוראות חוק הגנת הפרטיות והתקנות שהותקנו לפיו והוראות ההתקשרות וזאת על מנת לאפשר פיקוח על פעילותו של הספק בהתאם להוראות הדין. </w:t>
      </w:r>
      <w:r w:rsidRPr="00D01A6C">
        <w:rPr>
          <w:rFonts w:ascii="David" w:hAnsi="David" w:hint="cs"/>
          <w:rtl/>
        </w:rPr>
        <w:t xml:space="preserve">בכלל זאת, </w:t>
      </w:r>
      <w:r w:rsidRPr="00D01A6C">
        <w:rPr>
          <w:rFonts w:ascii="David" w:hAnsi="David"/>
          <w:rtl/>
        </w:rPr>
        <w:t>הספק מתחייב לאפשר לנציג הצוות לערוך ביקורת אבטחה בכל עת</w:t>
      </w:r>
      <w:r w:rsidRPr="00D01A6C">
        <w:rPr>
          <w:rFonts w:ascii="David" w:hAnsi="David" w:hint="cs"/>
          <w:rtl/>
        </w:rPr>
        <w:t xml:space="preserve"> ובתיאום מראש</w:t>
      </w:r>
      <w:r w:rsidRPr="00D01A6C">
        <w:rPr>
          <w:rFonts w:ascii="David" w:hAnsi="David"/>
          <w:rtl/>
        </w:rPr>
        <w:t xml:space="preserve">. </w:t>
      </w:r>
    </w:p>
    <w:p w14:paraId="3ACD34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להעביר</w:t>
      </w:r>
      <w:r w:rsidRPr="00D01A6C">
        <w:rPr>
          <w:rFonts w:ascii="David" w:hAnsi="David" w:hint="cs"/>
          <w:rtl/>
        </w:rPr>
        <w:t xml:space="preserve"> לצוות</w:t>
      </w:r>
      <w:r w:rsidRPr="00D01A6C">
        <w:rPr>
          <w:rFonts w:ascii="David" w:hAnsi="David"/>
          <w:rtl/>
        </w:rPr>
        <w:t xml:space="preserve"> דיווח מידי בכל מקרה של חשש לדליפת המידע מהמאגר או שימוש חורג מההרשאה שניתנה לספק ו/או למי מטעמו. </w:t>
      </w:r>
    </w:p>
    <w:p w14:paraId="6D5CBCD9" w14:textId="77777777" w:rsidR="00E365B1" w:rsidRPr="00D01A6C" w:rsidRDefault="00E365B1" w:rsidP="00CE6F71">
      <w:pPr>
        <w:bidi/>
        <w:spacing w:line="360" w:lineRule="auto"/>
        <w:ind w:right="-630"/>
        <w:jc w:val="both"/>
        <w:rPr>
          <w:rFonts w:ascii="David" w:hAnsi="David"/>
          <w:b/>
          <w:bCs/>
          <w:u w:val="single"/>
        </w:rPr>
      </w:pPr>
      <w:r w:rsidRPr="00D01A6C">
        <w:rPr>
          <w:rFonts w:ascii="David" w:hAnsi="David"/>
          <w:b/>
          <w:bCs/>
          <w:u w:val="single"/>
          <w:rtl/>
        </w:rPr>
        <w:t>סודיות:</w:t>
      </w:r>
    </w:p>
    <w:p w14:paraId="19C5BE3B"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w:t>
      </w:r>
      <w:r w:rsidRPr="00D01A6C">
        <w:rPr>
          <w:rFonts w:ascii="David" w:hAnsi="David"/>
          <w:b/>
          <w:bCs/>
          <w:rtl/>
        </w:rPr>
        <w:t>מידע</w:t>
      </w:r>
      <w:r w:rsidRPr="00D01A6C">
        <w:rPr>
          <w:rFonts w:ascii="David" w:hAnsi="David"/>
          <w:rtl/>
        </w:rPr>
        <w:t>", במסמך זה: כל חומר, מסמך ו/או מידע אחר הנוגע לפעילות הצוות ו/או חברי</w:t>
      </w:r>
      <w:r w:rsidRPr="00D01A6C">
        <w:rPr>
          <w:rFonts w:ascii="David" w:hAnsi="David" w:hint="cs"/>
          <w:rtl/>
        </w:rPr>
        <w:t>ו</w:t>
      </w:r>
      <w:r w:rsidRPr="00D01A6C">
        <w:rPr>
          <w:rFonts w:ascii="David" w:hAnsi="David"/>
          <w:rtl/>
        </w:rPr>
        <w:t xml:space="preserve"> ו/או </w:t>
      </w:r>
      <w:r w:rsidRPr="00D01A6C">
        <w:rPr>
          <w:rFonts w:ascii="David" w:hAnsi="David" w:hint="cs"/>
          <w:rtl/>
        </w:rPr>
        <w:t>לקוחותיו</w:t>
      </w:r>
      <w:r w:rsidRPr="00D01A6C">
        <w:rPr>
          <w:rFonts w:ascii="David" w:hAnsi="David"/>
          <w:rtl/>
        </w:rPr>
        <w:t xml:space="preserve"> ו/או עובדי</w:t>
      </w:r>
      <w:r w:rsidRPr="00D01A6C">
        <w:rPr>
          <w:rFonts w:ascii="David" w:hAnsi="David" w:hint="cs"/>
          <w:rtl/>
        </w:rPr>
        <w:t>ו</w:t>
      </w:r>
      <w:r w:rsidRPr="00D01A6C">
        <w:rPr>
          <w:rFonts w:ascii="David" w:hAnsi="David"/>
          <w:rtl/>
        </w:rPr>
        <w:t xml:space="preserve"> ו/או עסקי</w:t>
      </w:r>
      <w:r w:rsidRPr="00D01A6C">
        <w:rPr>
          <w:rFonts w:ascii="David" w:hAnsi="David" w:hint="cs"/>
          <w:rtl/>
        </w:rPr>
        <w:t>ו</w:t>
      </w:r>
      <w:r w:rsidRPr="00D01A6C">
        <w:rPr>
          <w:rFonts w:ascii="David" w:hAnsi="David"/>
          <w:rtl/>
        </w:rPr>
        <w:t xml:space="preserve"> אשר אינו נחלת כלל הציבור (למעט אם הפך לכזה בשל מעשה/מחדל של </w:t>
      </w:r>
      <w:r w:rsidRPr="00D01A6C">
        <w:rPr>
          <w:rFonts w:ascii="David" w:hAnsi="David" w:hint="eastAsia"/>
          <w:rtl/>
        </w:rPr>
        <w:t>הספק</w:t>
      </w:r>
      <w:r w:rsidRPr="00D01A6C">
        <w:rPr>
          <w:rFonts w:ascii="David" w:hAnsi="David"/>
          <w:rtl/>
        </w:rPr>
        <w:t xml:space="preserve">) לרבות, מבלי לגרוע מכלליות </w:t>
      </w:r>
      <w:r w:rsidRPr="00D01A6C">
        <w:rPr>
          <w:rFonts w:ascii="David" w:hAnsi="David"/>
          <w:rtl/>
        </w:rPr>
        <w:lastRenderedPageBreak/>
        <w:t>האמור לעיל, מידע אודות משאבי הצוות; מידע בדבר סודות מסחריים ו/או מקצועיים, הזמנות והסכמים מכל סוג ו/או מידע המוגן מכוח חוק הגנת הפרטיות</w:t>
      </w:r>
      <w:r w:rsidRPr="00D01A6C">
        <w:rPr>
          <w:rFonts w:ascii="David" w:hAnsi="David" w:hint="cs"/>
          <w:rtl/>
        </w:rPr>
        <w:t xml:space="preserve"> </w:t>
      </w:r>
      <w:r w:rsidRPr="00D01A6C">
        <w:rPr>
          <w:rFonts w:ascii="David" w:hAnsi="David"/>
          <w:rtl/>
        </w:rPr>
        <w:t>ו/או בהתאם לכל דין אחר החל או עשוי לחול על הצוות.</w:t>
      </w:r>
    </w:p>
    <w:p w14:paraId="521F9867"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w:t>
      </w:r>
      <w:r w:rsidRPr="00D01A6C">
        <w:rPr>
          <w:rFonts w:ascii="David" w:hAnsi="David" w:hint="eastAsia"/>
          <w:rtl/>
        </w:rPr>
        <w:t>לספק</w:t>
      </w:r>
      <w:r w:rsidRPr="00D01A6C">
        <w:rPr>
          <w:rFonts w:ascii="David" w:hAnsi="David"/>
          <w:rtl/>
        </w:rPr>
        <w:t xml:space="preserve"> כי לצורך </w:t>
      </w:r>
      <w:r w:rsidRPr="00D01A6C">
        <w:rPr>
          <w:rFonts w:ascii="David" w:hAnsi="David" w:hint="eastAsia"/>
          <w:rtl/>
        </w:rPr>
        <w:t>ה</w:t>
      </w:r>
      <w:r w:rsidRPr="00D01A6C">
        <w:rPr>
          <w:rFonts w:ascii="David" w:hAnsi="David"/>
          <w:rtl/>
        </w:rPr>
        <w:t>מתן השירותים הצוות, תהא</w:t>
      </w:r>
      <w:r w:rsidRPr="00D01A6C">
        <w:rPr>
          <w:rFonts w:ascii="David" w:hAnsi="David" w:hint="cs"/>
          <w:rtl/>
        </w:rPr>
        <w:t>/ עשויה להיות</w:t>
      </w:r>
      <w:r w:rsidRPr="00D01A6C">
        <w:rPr>
          <w:rFonts w:ascii="David" w:hAnsi="David"/>
          <w:rtl/>
        </w:rPr>
        <w:t xml:space="preserve"> </w:t>
      </w:r>
      <w:r w:rsidRPr="00D01A6C">
        <w:rPr>
          <w:rFonts w:ascii="David" w:hAnsi="David" w:hint="eastAsia"/>
          <w:rtl/>
        </w:rPr>
        <w:t>לו</w:t>
      </w:r>
      <w:r w:rsidRPr="00D01A6C">
        <w:rPr>
          <w:rFonts w:ascii="David" w:hAnsi="David"/>
          <w:rtl/>
        </w:rPr>
        <w:t xml:space="preserve"> גישה למידע כהגדרתו לעיל. כמו כן, ידועה וברורה </w:t>
      </w:r>
      <w:r w:rsidRPr="00D01A6C">
        <w:rPr>
          <w:rFonts w:ascii="David" w:hAnsi="David" w:hint="eastAsia"/>
          <w:rtl/>
        </w:rPr>
        <w:t>לספק</w:t>
      </w:r>
      <w:r w:rsidRPr="00D01A6C">
        <w:rPr>
          <w:rFonts w:ascii="David" w:hAnsi="David"/>
          <w:rtl/>
        </w:rPr>
        <w:t xml:space="preserve"> רגישותו המיוחדת של המידע והצורך בשמירה קפדנית על חסיונו ועל הנזק הכבד שעשוי להיגרם עקב חשיפתו על ידי או עשיית שימוש בו על כל המשתמע מכך. </w:t>
      </w:r>
    </w:p>
    <w:p w14:paraId="21267F6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כי לא הוא ו/או מי מטעמו יגלו מידע שהגיע אליו ו/או למי מטעמו בתוקף תפקידו כעובד, כמנהל או כמחזיק של מאגר מידע, אלא לצורך מטרת השירות או לביצוע החוק או על פי צו בית משפט בקשר להליך משפטי וכי ידועות לו הוראות סעיף 16 לחוק הגנת הפרטיות והוראות סעיף 19 לתקנות אבטחת מידע. </w:t>
      </w:r>
    </w:p>
    <w:p w14:paraId="5CF1B5E1"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w:t>
      </w:r>
      <w:r w:rsidRPr="00D01A6C">
        <w:rPr>
          <w:rFonts w:ascii="David" w:hAnsi="David" w:hint="cs"/>
          <w:rtl/>
        </w:rPr>
        <w:t xml:space="preserve">שלא </w:t>
      </w:r>
      <w:r w:rsidRPr="00D01A6C">
        <w:rPr>
          <w:rFonts w:ascii="David" w:hAnsi="David"/>
          <w:rtl/>
        </w:rPr>
        <w:t xml:space="preserve">לעשות כל שימוש, בכל מידע באשר הוא שלא לצורכי ביצוע מטרת </w:t>
      </w:r>
      <w:r w:rsidRPr="00D01A6C">
        <w:rPr>
          <w:rFonts w:ascii="David" w:hAnsi="David" w:hint="cs"/>
          <w:rtl/>
        </w:rPr>
        <w:t>השירות</w:t>
      </w:r>
      <w:r w:rsidRPr="00D01A6C">
        <w:rPr>
          <w:rFonts w:ascii="David" w:hAnsi="David"/>
          <w:rtl/>
        </w:rPr>
        <w:t xml:space="preserve">. </w:t>
      </w:r>
    </w:p>
    <w:p w14:paraId="3FDB6C6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w:t>
      </w:r>
      <w:r w:rsidRPr="00D01A6C">
        <w:rPr>
          <w:rFonts w:ascii="David" w:hAnsi="David" w:hint="eastAsia"/>
          <w:rtl/>
        </w:rPr>
        <w:t>ב</w:t>
      </w:r>
      <w:r w:rsidRPr="00D01A6C">
        <w:rPr>
          <w:rFonts w:ascii="David" w:hAnsi="David"/>
          <w:rtl/>
        </w:rPr>
        <w:t xml:space="preserve"> כי העברת מידע תהא מוגבלת לעובדים אשר להם צורך של ממש בקבלת המידע לצורך ביצוע השירותים בלבד, ובלבד שהובהר לעובדים אלה כי מדובר במידע סודי, והם חתומים כלפי </w:t>
      </w:r>
      <w:r w:rsidRPr="00D01A6C">
        <w:rPr>
          <w:rFonts w:ascii="David" w:hAnsi="David" w:hint="eastAsia"/>
          <w:rtl/>
        </w:rPr>
        <w:t>הספק</w:t>
      </w:r>
      <w:r w:rsidRPr="00D01A6C">
        <w:rPr>
          <w:rFonts w:ascii="David" w:hAnsi="David"/>
          <w:rtl/>
        </w:rPr>
        <w:t xml:space="preserve"> על כתב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בנוסח</w:t>
      </w:r>
      <w:r w:rsidRPr="00D01A6C">
        <w:rPr>
          <w:rFonts w:ascii="David" w:hAnsi="David"/>
          <w:rtl/>
        </w:rPr>
        <w:t xml:space="preserve"> </w:t>
      </w:r>
      <w:r w:rsidRPr="00D01A6C">
        <w:rPr>
          <w:rFonts w:ascii="David" w:hAnsi="David" w:hint="eastAsia"/>
          <w:rtl/>
        </w:rPr>
        <w:t>דומה</w:t>
      </w:r>
      <w:r w:rsidRPr="00D01A6C">
        <w:rPr>
          <w:rFonts w:ascii="David" w:hAnsi="David"/>
          <w:rtl/>
        </w:rPr>
        <w:t xml:space="preserve"> </w:t>
      </w:r>
      <w:r w:rsidRPr="00D01A6C">
        <w:rPr>
          <w:rFonts w:ascii="David" w:hAnsi="David" w:hint="eastAsia"/>
          <w:rtl/>
        </w:rPr>
        <w:t>לכתב</w:t>
      </w:r>
      <w:r w:rsidRPr="00D01A6C">
        <w:rPr>
          <w:rFonts w:ascii="David" w:hAnsi="David"/>
          <w:rtl/>
        </w:rPr>
        <w:t xml:space="preserve">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זה</w:t>
      </w:r>
      <w:r w:rsidRPr="00D01A6C">
        <w:rPr>
          <w:rFonts w:ascii="David" w:hAnsi="David"/>
          <w:rtl/>
        </w:rPr>
        <w:t>.</w:t>
      </w:r>
    </w:p>
    <w:p w14:paraId="5FDB7CD2"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לפעול כך שנתונים ומידע אשר יועברו אלי</w:t>
      </w:r>
      <w:r w:rsidRPr="00D01A6C">
        <w:rPr>
          <w:rFonts w:ascii="David" w:hAnsi="David" w:hint="eastAsia"/>
          <w:rtl/>
        </w:rPr>
        <w:t>ו</w:t>
      </w:r>
      <w:r w:rsidRPr="00D01A6C">
        <w:rPr>
          <w:rFonts w:ascii="David" w:hAnsi="David"/>
          <w:rtl/>
        </w:rPr>
        <w:t xml:space="preserve"> בהתאם להסכם זה, יאובטחו כך שלא תתאפשר גישה, בין באופן אקטיבי ובין באופן פאסיבי, למידע ולנתונים אלו, לאיש מלבד המורשים לכך החתומים על כתב התחייבות לשמירת סודיות כלפי הצוות. </w:t>
      </w:r>
    </w:p>
    <w:p w14:paraId="02505B5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 מתחייב ש</w:t>
      </w:r>
      <w:r w:rsidRPr="00D01A6C">
        <w:rPr>
          <w:rFonts w:ascii="David" w:hAnsi="David"/>
          <w:rtl/>
        </w:rPr>
        <w:t xml:space="preserve">לא להעתיק ו/או להרשות לאחרים ו/או לגרום לאחר לבצע במידע </w:t>
      </w:r>
      <w:r w:rsidRPr="00D01A6C">
        <w:rPr>
          <w:rFonts w:ascii="David" w:hAnsi="David"/>
        </w:rPr>
        <w:t>–</w:t>
      </w:r>
      <w:r w:rsidRPr="00D01A6C">
        <w:rPr>
          <w:rFonts w:ascii="David" w:hAnsi="David"/>
          <w:rtl/>
        </w:rPr>
        <w:t xml:space="preserve"> שכפול, העתקה, צילום, תדפיס וכל צורת העתקה אחרת שלא למטרת </w:t>
      </w:r>
      <w:r w:rsidRPr="00D01A6C">
        <w:rPr>
          <w:rFonts w:ascii="David" w:hAnsi="David" w:hint="cs"/>
          <w:rtl/>
        </w:rPr>
        <w:t>השירותים.</w:t>
      </w:r>
    </w:p>
    <w:p w14:paraId="5FCD8E7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על העותקים של המידע יחולו הוראות התחייבות זו וכל האמור לגבי המידע יחול גם על עותקיו.</w:t>
      </w:r>
    </w:p>
    <w:p w14:paraId="6BDE83D4"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w:t>
      </w:r>
      <w:r w:rsidRPr="00D01A6C">
        <w:rPr>
          <w:rFonts w:ascii="David" w:hAnsi="David"/>
          <w:rtl/>
        </w:rPr>
        <w:t xml:space="preserve"> מתחייב כי בכל מקרה שיתעוררו ספקות כלשהן בנוגע לתוכן התחייבויותי</w:t>
      </w:r>
      <w:r w:rsidRPr="00D01A6C">
        <w:rPr>
          <w:rFonts w:ascii="David" w:hAnsi="David" w:hint="cs"/>
          <w:rtl/>
        </w:rPr>
        <w:t>ו</w:t>
      </w:r>
      <w:r w:rsidRPr="00D01A6C">
        <w:rPr>
          <w:rFonts w:ascii="David" w:hAnsi="David"/>
          <w:rtl/>
        </w:rPr>
        <w:t xml:space="preserve"> לפי כתב התחייבות זה, וקיומו, </w:t>
      </w:r>
      <w:r w:rsidRPr="00D01A6C">
        <w:rPr>
          <w:rFonts w:ascii="David" w:hAnsi="David" w:hint="cs"/>
          <w:rtl/>
        </w:rPr>
        <w:t>יפנה</w:t>
      </w:r>
      <w:r w:rsidRPr="00D01A6C">
        <w:rPr>
          <w:rFonts w:ascii="David" w:hAnsi="David"/>
          <w:rtl/>
        </w:rPr>
        <w:t xml:space="preserve"> לצוות בכתב </w:t>
      </w:r>
      <w:r w:rsidRPr="00D01A6C">
        <w:rPr>
          <w:rFonts w:ascii="David" w:hAnsi="David" w:hint="cs"/>
          <w:rtl/>
        </w:rPr>
        <w:t>לקבלת אישורו</w:t>
      </w:r>
      <w:r w:rsidRPr="00D01A6C">
        <w:rPr>
          <w:rFonts w:ascii="David" w:hAnsi="David"/>
          <w:rtl/>
        </w:rPr>
        <w:t xml:space="preserve">. ידוע </w:t>
      </w:r>
      <w:r w:rsidRPr="00D01A6C">
        <w:rPr>
          <w:rFonts w:ascii="David" w:hAnsi="David" w:hint="cs"/>
          <w:rtl/>
        </w:rPr>
        <w:t>לספק</w:t>
      </w:r>
      <w:r w:rsidRPr="00D01A6C">
        <w:rPr>
          <w:rFonts w:ascii="David" w:hAnsi="David"/>
          <w:rtl/>
        </w:rPr>
        <w:t xml:space="preserve"> כי אין בנאמר בפסקה זו לגרוע מכל התחייבות מהתחייבויותי</w:t>
      </w:r>
      <w:r w:rsidRPr="00D01A6C">
        <w:rPr>
          <w:rFonts w:ascii="David" w:hAnsi="David" w:hint="cs"/>
          <w:rtl/>
        </w:rPr>
        <w:t>ו</w:t>
      </w:r>
      <w:r w:rsidRPr="00D01A6C">
        <w:rPr>
          <w:rFonts w:ascii="David" w:hAnsi="David"/>
          <w:rtl/>
        </w:rPr>
        <w:t xml:space="preserve"> המנויות בכתב התחייבות זה.</w:t>
      </w:r>
    </w:p>
    <w:p w14:paraId="527459B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 xml:space="preserve">הספק מתחייב להודיע מיידית לצוות </w:t>
      </w:r>
      <w:r w:rsidRPr="00D01A6C">
        <w:rPr>
          <w:rFonts w:ascii="David" w:hAnsi="David"/>
          <w:rtl/>
        </w:rPr>
        <w:t>בכל מקרה של אובדן מידע כלשהו</w:t>
      </w:r>
      <w:r w:rsidRPr="00D01A6C">
        <w:rPr>
          <w:rFonts w:ascii="David" w:hAnsi="David" w:hint="cs"/>
          <w:rtl/>
        </w:rPr>
        <w:t xml:space="preserve"> של הצוות.</w:t>
      </w:r>
    </w:p>
    <w:p w14:paraId="54A3C66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למען הסר ספק, מוצהר ומוסכם כי אין בעצם גילוי המידע על ידי </w:t>
      </w:r>
      <w:bookmarkStart w:id="6" w:name="_Hlk34659403"/>
      <w:r w:rsidRPr="00D01A6C">
        <w:rPr>
          <w:rFonts w:ascii="David" w:hAnsi="David" w:hint="cs"/>
          <w:rtl/>
        </w:rPr>
        <w:t>הצוות</w:t>
      </w:r>
      <w:r w:rsidRPr="00D01A6C">
        <w:rPr>
          <w:rFonts w:ascii="David" w:hAnsi="David"/>
          <w:rtl/>
        </w:rPr>
        <w:t xml:space="preserve"> </w:t>
      </w:r>
      <w:bookmarkEnd w:id="6"/>
      <w:r w:rsidRPr="00D01A6C">
        <w:rPr>
          <w:rFonts w:ascii="David" w:hAnsi="David"/>
          <w:rtl/>
        </w:rPr>
        <w:t xml:space="preserve">והעברתו </w:t>
      </w:r>
      <w:r w:rsidRPr="00D01A6C">
        <w:rPr>
          <w:rFonts w:ascii="David" w:hAnsi="David" w:hint="cs"/>
          <w:rtl/>
        </w:rPr>
        <w:t>אל הספק</w:t>
      </w:r>
      <w:r w:rsidRPr="00D01A6C">
        <w:rPr>
          <w:rFonts w:ascii="David" w:hAnsi="David"/>
          <w:rtl/>
        </w:rPr>
        <w:t xml:space="preserve"> כדי להעניק </w:t>
      </w:r>
      <w:r w:rsidRPr="00D01A6C">
        <w:rPr>
          <w:rFonts w:ascii="David" w:hAnsi="David" w:hint="cs"/>
          <w:rtl/>
        </w:rPr>
        <w:t>לספק</w:t>
      </w:r>
      <w:r w:rsidRPr="00D01A6C">
        <w:rPr>
          <w:rFonts w:ascii="David" w:hAnsi="David"/>
          <w:rtl/>
        </w:rPr>
        <w:t xml:space="preserve"> כל זכות במידע.</w:t>
      </w:r>
    </w:p>
    <w:p w14:paraId="2A00663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התחייבויות</w:t>
      </w:r>
      <w:r w:rsidRPr="00D01A6C">
        <w:rPr>
          <w:rFonts w:ascii="David" w:hAnsi="David" w:hint="cs"/>
          <w:rtl/>
        </w:rPr>
        <w:t xml:space="preserve"> הספק</w:t>
      </w:r>
      <w:r w:rsidRPr="00D01A6C">
        <w:rPr>
          <w:rFonts w:ascii="David" w:hAnsi="David"/>
          <w:rtl/>
        </w:rPr>
        <w:t xml:space="preserve"> דלעיל תחולנה עלי</w:t>
      </w:r>
      <w:r w:rsidRPr="00D01A6C">
        <w:rPr>
          <w:rFonts w:ascii="David" w:hAnsi="David" w:hint="cs"/>
          <w:rtl/>
        </w:rPr>
        <w:t>ו</w:t>
      </w:r>
      <w:r w:rsidRPr="00D01A6C">
        <w:rPr>
          <w:rFonts w:ascii="David" w:hAnsi="David"/>
          <w:rtl/>
        </w:rPr>
        <w:t xml:space="preserve"> אישית וכן על כל תאגיד ו/או גוף ש</w:t>
      </w:r>
      <w:r w:rsidRPr="00D01A6C">
        <w:rPr>
          <w:rFonts w:ascii="David" w:hAnsi="David" w:hint="cs"/>
          <w:rtl/>
        </w:rPr>
        <w:t>י</w:t>
      </w:r>
      <w:r w:rsidRPr="00D01A6C">
        <w:rPr>
          <w:rFonts w:ascii="David" w:hAnsi="David"/>
          <w:rtl/>
        </w:rPr>
        <w:t>קים ו/או ש</w:t>
      </w:r>
      <w:r w:rsidRPr="00D01A6C">
        <w:rPr>
          <w:rFonts w:ascii="David" w:hAnsi="David" w:hint="cs"/>
          <w:rtl/>
        </w:rPr>
        <w:t>י</w:t>
      </w:r>
      <w:r w:rsidRPr="00D01A6C">
        <w:rPr>
          <w:rFonts w:ascii="David" w:hAnsi="David"/>
          <w:rtl/>
        </w:rPr>
        <w:t xml:space="preserve">היה שותף בו, ו/או בעל שליטה בו, בין כבעל מניות, ובין בכל דרך אחרת, בין במישרין ובין בעקיפין, וכן על כל עובד </w:t>
      </w:r>
      <w:r w:rsidRPr="00D01A6C">
        <w:rPr>
          <w:rFonts w:ascii="David" w:hAnsi="David" w:hint="cs"/>
          <w:rtl/>
        </w:rPr>
        <w:t>מטעם הספק</w:t>
      </w:r>
      <w:r w:rsidRPr="00D01A6C">
        <w:rPr>
          <w:rFonts w:ascii="David" w:hAnsi="David"/>
          <w:rtl/>
        </w:rPr>
        <w:t xml:space="preserve"> שייתן השירות. </w:t>
      </w:r>
    </w:p>
    <w:p w14:paraId="6C5D45C8" w14:textId="77777777" w:rsidR="00E365B1" w:rsidRPr="00D01A6C" w:rsidRDefault="00E365B1" w:rsidP="00CE6F71">
      <w:pPr>
        <w:numPr>
          <w:ilvl w:val="0"/>
          <w:numId w:val="5"/>
        </w:numPr>
        <w:bidi/>
        <w:spacing w:line="360" w:lineRule="auto"/>
        <w:ind w:left="-58" w:right="-630"/>
        <w:contextualSpacing/>
        <w:jc w:val="both"/>
        <w:rPr>
          <w:rFonts w:ascii="David" w:hAnsi="David"/>
          <w:b/>
          <w:bCs/>
          <w:rtl/>
        </w:rPr>
      </w:pPr>
      <w:r w:rsidRPr="00D01A6C">
        <w:rPr>
          <w:rFonts w:ascii="David" w:hAnsi="David"/>
          <w:b/>
          <w:bCs/>
          <w:rtl/>
        </w:rPr>
        <w:t>תוקפה של התחייבות זו אינו מוגבל בזמן.</w:t>
      </w:r>
    </w:p>
    <w:p w14:paraId="514AFDA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התחייבות זו לא תחול על מידע אשר התקבל </w:t>
      </w:r>
      <w:r w:rsidRPr="00D01A6C">
        <w:rPr>
          <w:rFonts w:ascii="David" w:hAnsi="David" w:hint="cs"/>
          <w:rtl/>
        </w:rPr>
        <w:t>מהצוות</w:t>
      </w:r>
      <w:r w:rsidRPr="00D01A6C">
        <w:rPr>
          <w:rFonts w:ascii="David" w:hAnsi="David"/>
          <w:rtl/>
        </w:rPr>
        <w:t xml:space="preserve"> ואשר </w:t>
      </w:r>
      <w:r w:rsidRPr="00D01A6C">
        <w:rPr>
          <w:rFonts w:ascii="David" w:hAnsi="David" w:hint="cs"/>
          <w:rtl/>
        </w:rPr>
        <w:t>הספק יוכיח</w:t>
      </w:r>
      <w:r w:rsidRPr="00D01A6C">
        <w:rPr>
          <w:rFonts w:ascii="David" w:hAnsi="David"/>
          <w:rtl/>
        </w:rPr>
        <w:t xml:space="preserve"> לגביו בכתובים כי</w:t>
      </w:r>
      <w:r w:rsidRPr="00D01A6C">
        <w:rPr>
          <w:rFonts w:ascii="David" w:hAnsi="David" w:hint="cs"/>
          <w:rtl/>
        </w:rPr>
        <w:t>:</w:t>
      </w:r>
    </w:p>
    <w:p w14:paraId="44F183AD"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w:t>
      </w:r>
      <w:r w:rsidRPr="00D01A6C">
        <w:rPr>
          <w:rFonts w:ascii="David" w:hAnsi="David" w:hint="cs"/>
          <w:rtl/>
        </w:rPr>
        <w:t>לספק</w:t>
      </w:r>
      <w:r w:rsidRPr="00D01A6C">
        <w:rPr>
          <w:rFonts w:ascii="David" w:hAnsi="David"/>
          <w:rtl/>
        </w:rPr>
        <w:t xml:space="preserve"> לפני קבלת המידע </w:t>
      </w:r>
      <w:r w:rsidRPr="00D01A6C">
        <w:rPr>
          <w:rFonts w:ascii="David" w:hAnsi="David" w:hint="cs"/>
          <w:rtl/>
        </w:rPr>
        <w:t>מהצוות</w:t>
      </w:r>
      <w:r w:rsidRPr="00D01A6C">
        <w:rPr>
          <w:rFonts w:ascii="David" w:hAnsi="David"/>
          <w:rtl/>
        </w:rPr>
        <w:t>.</w:t>
      </w:r>
    </w:p>
    <w:p w14:paraId="00554A6F"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ברבים או שהיה ניתן להשגה על ידי הציבור הרחב </w:t>
      </w:r>
      <w:r w:rsidRPr="00D01A6C">
        <w:rPr>
          <w:rFonts w:ascii="David" w:hAnsi="David" w:hint="cs"/>
          <w:rtl/>
        </w:rPr>
        <w:t xml:space="preserve">באופן חוקי </w:t>
      </w:r>
      <w:r w:rsidRPr="00D01A6C">
        <w:rPr>
          <w:rFonts w:ascii="David" w:hAnsi="David"/>
          <w:rtl/>
        </w:rPr>
        <w:t xml:space="preserve">לפני יום העברתו </w:t>
      </w:r>
      <w:r w:rsidRPr="00D01A6C">
        <w:rPr>
          <w:rFonts w:ascii="David" w:hAnsi="David" w:hint="cs"/>
          <w:rtl/>
        </w:rPr>
        <w:t>לספק</w:t>
      </w:r>
      <w:r w:rsidRPr="00D01A6C">
        <w:rPr>
          <w:rFonts w:ascii="David" w:hAnsi="David"/>
          <w:rtl/>
        </w:rPr>
        <w:t xml:space="preserve">. </w:t>
      </w:r>
    </w:p>
    <w:p w14:paraId="63153BD8" w14:textId="77777777" w:rsidR="00E365B1" w:rsidRPr="00D01A6C" w:rsidRDefault="00E365B1" w:rsidP="00CE6F71">
      <w:pPr>
        <w:numPr>
          <w:ilvl w:val="1"/>
          <w:numId w:val="5"/>
        </w:numPr>
        <w:bidi/>
        <w:spacing w:line="360" w:lineRule="auto"/>
        <w:ind w:left="509" w:right="-630" w:hanging="586"/>
        <w:contextualSpacing/>
        <w:jc w:val="both"/>
        <w:rPr>
          <w:rFonts w:ascii="David" w:hAnsi="David"/>
          <w:rtl/>
        </w:rPr>
      </w:pPr>
      <w:r w:rsidRPr="00D01A6C">
        <w:rPr>
          <w:rFonts w:ascii="David" w:hAnsi="David"/>
          <w:rtl/>
        </w:rPr>
        <w:t>המידע הפך למידע ציבורי או ניתן להשגה על ידי הציבור</w:t>
      </w:r>
      <w:r w:rsidRPr="00D01A6C">
        <w:rPr>
          <w:rFonts w:ascii="David" w:hAnsi="David" w:hint="cs"/>
          <w:rtl/>
        </w:rPr>
        <w:t xml:space="preserve"> באופן חוקי</w:t>
      </w:r>
      <w:r w:rsidRPr="00D01A6C">
        <w:rPr>
          <w:rFonts w:ascii="David" w:hAnsi="David"/>
          <w:rtl/>
        </w:rPr>
        <w:t xml:space="preserve"> לאחר מועד העברת המידע על ידי </w:t>
      </w:r>
      <w:r w:rsidRPr="00D01A6C">
        <w:rPr>
          <w:rFonts w:ascii="David" w:hAnsi="David" w:hint="cs"/>
          <w:rtl/>
        </w:rPr>
        <w:t>הצוות</w:t>
      </w:r>
      <w:r w:rsidRPr="00D01A6C">
        <w:rPr>
          <w:rFonts w:ascii="David" w:hAnsi="David"/>
          <w:rtl/>
        </w:rPr>
        <w:t xml:space="preserve"> </w:t>
      </w:r>
      <w:r w:rsidRPr="00D01A6C">
        <w:rPr>
          <w:rFonts w:ascii="David" w:hAnsi="David" w:hint="cs"/>
          <w:rtl/>
        </w:rPr>
        <w:t>לספק</w:t>
      </w:r>
      <w:r w:rsidRPr="00D01A6C">
        <w:rPr>
          <w:rFonts w:ascii="David" w:hAnsi="David"/>
          <w:rtl/>
        </w:rPr>
        <w:t xml:space="preserve"> בלא שהיה הוא אחראי או מעורב בתהליך.</w:t>
      </w:r>
    </w:p>
    <w:p w14:paraId="40A5BE2A"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הגיע </w:t>
      </w:r>
      <w:r w:rsidRPr="00D01A6C">
        <w:rPr>
          <w:rFonts w:ascii="David" w:hAnsi="David" w:hint="cs"/>
          <w:rtl/>
        </w:rPr>
        <w:t>לספק</w:t>
      </w:r>
      <w:r w:rsidRPr="00D01A6C">
        <w:rPr>
          <w:rFonts w:ascii="David" w:hAnsi="David"/>
          <w:rtl/>
        </w:rPr>
        <w:t xml:space="preserve"> בדרך חוקית של רכישת זכויות או בכל דרך חוקית שהיא.</w:t>
      </w:r>
    </w:p>
    <w:p w14:paraId="317D1A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ומוסכם כי הצוות </w:t>
      </w:r>
      <w:r w:rsidRPr="00D01A6C">
        <w:rPr>
          <w:rFonts w:ascii="David" w:hAnsi="David" w:hint="cs"/>
          <w:rtl/>
        </w:rPr>
        <w:t>יהא</w:t>
      </w:r>
      <w:r w:rsidRPr="00D01A6C">
        <w:rPr>
          <w:rFonts w:ascii="David" w:hAnsi="David"/>
          <w:rtl/>
        </w:rPr>
        <w:t xml:space="preserve"> זכאי לפיצוי </w:t>
      </w:r>
      <w:r w:rsidRPr="00D01A6C">
        <w:rPr>
          <w:rFonts w:ascii="David" w:hAnsi="David" w:hint="eastAsia"/>
          <w:rtl/>
        </w:rPr>
        <w:t>מהספק</w:t>
      </w:r>
      <w:r w:rsidRPr="00D01A6C">
        <w:rPr>
          <w:rFonts w:ascii="David" w:hAnsi="David"/>
          <w:rtl/>
        </w:rPr>
        <w:t xml:space="preserve"> בגין כל נזק שייגרם בעקבות הפרה של איזו מהתחייבויותי</w:t>
      </w:r>
      <w:r w:rsidRPr="00D01A6C">
        <w:rPr>
          <w:rFonts w:ascii="David" w:hAnsi="David" w:hint="eastAsia"/>
          <w:rtl/>
        </w:rPr>
        <w:t>ו</w:t>
      </w:r>
      <w:r w:rsidRPr="00D01A6C">
        <w:rPr>
          <w:rFonts w:ascii="David" w:hAnsi="David"/>
          <w:rtl/>
        </w:rPr>
        <w:t xml:space="preserve"> לפי </w:t>
      </w:r>
      <w:r w:rsidRPr="00D01A6C">
        <w:rPr>
          <w:rFonts w:ascii="David" w:hAnsi="David" w:hint="cs"/>
          <w:rtl/>
        </w:rPr>
        <w:t>תצהיר</w:t>
      </w:r>
      <w:r w:rsidRPr="00D01A6C">
        <w:rPr>
          <w:rFonts w:ascii="David" w:hAnsi="David"/>
          <w:rtl/>
        </w:rPr>
        <w:t xml:space="preserve"> זה, וזאת מבלי לפגוע בכל סעד אחר המוקנה </w:t>
      </w:r>
      <w:r w:rsidRPr="00D01A6C">
        <w:rPr>
          <w:rFonts w:ascii="David" w:hAnsi="David" w:hint="cs"/>
          <w:rtl/>
        </w:rPr>
        <w:t>לצוות</w:t>
      </w:r>
      <w:r w:rsidRPr="00D01A6C">
        <w:rPr>
          <w:rFonts w:ascii="David" w:hAnsi="David"/>
          <w:rtl/>
        </w:rPr>
        <w:t xml:space="preserve"> על פי דין ובלבד שהצוות הודיע ל</w:t>
      </w:r>
      <w:r w:rsidRPr="00D01A6C">
        <w:rPr>
          <w:rFonts w:ascii="David" w:hAnsi="David" w:hint="eastAsia"/>
          <w:rtl/>
        </w:rPr>
        <w:t>ספק</w:t>
      </w:r>
      <w:r w:rsidRPr="00D01A6C">
        <w:rPr>
          <w:rFonts w:ascii="David" w:hAnsi="David"/>
          <w:rtl/>
        </w:rPr>
        <w:t xml:space="preserve"> על התביעה ו/או הדרישה ואפשר</w:t>
      </w:r>
      <w:r w:rsidRPr="00D01A6C">
        <w:rPr>
          <w:rFonts w:ascii="David" w:hAnsi="David" w:hint="cs"/>
          <w:rtl/>
        </w:rPr>
        <w:t xml:space="preserve"> </w:t>
      </w:r>
      <w:r w:rsidRPr="00D01A6C">
        <w:rPr>
          <w:rFonts w:ascii="David" w:hAnsi="David"/>
          <w:rtl/>
        </w:rPr>
        <w:t>ל</w:t>
      </w:r>
      <w:r w:rsidRPr="00D01A6C">
        <w:rPr>
          <w:rFonts w:ascii="David" w:hAnsi="David" w:hint="eastAsia"/>
          <w:rtl/>
        </w:rPr>
        <w:t>ו</w:t>
      </w:r>
      <w:r w:rsidRPr="00D01A6C">
        <w:rPr>
          <w:rFonts w:ascii="David" w:hAnsi="David"/>
          <w:rtl/>
        </w:rPr>
        <w:t xml:space="preserve"> להתגונן כנגדה באופן עצמאי</w:t>
      </w:r>
      <w:r w:rsidRPr="00D01A6C">
        <w:rPr>
          <w:rFonts w:ascii="David" w:hAnsi="David" w:hint="cs"/>
          <w:rtl/>
        </w:rPr>
        <w:t>.</w:t>
      </w:r>
    </w:p>
    <w:p w14:paraId="27674CBA" w14:textId="77777777" w:rsidR="00E365B1" w:rsidRPr="00D01A6C" w:rsidRDefault="00E365B1" w:rsidP="00CE6F71">
      <w:pPr>
        <w:bidi/>
        <w:spacing w:line="360" w:lineRule="auto"/>
        <w:ind w:left="567" w:hanging="567"/>
        <w:jc w:val="both"/>
        <w:rPr>
          <w:rFonts w:ascii="David" w:eastAsia="Calibri" w:hAnsi="David"/>
          <w:lang w:eastAsia="en-US"/>
        </w:rPr>
      </w:pPr>
    </w:p>
    <w:p w14:paraId="40F730FF" w14:textId="77777777" w:rsidR="00E365B1" w:rsidRPr="00D01A6C" w:rsidRDefault="00E365B1" w:rsidP="00CE6F71">
      <w:pPr>
        <w:bidi/>
        <w:spacing w:line="360" w:lineRule="auto"/>
        <w:ind w:left="-424" w:right="-630"/>
        <w:jc w:val="both"/>
        <w:rPr>
          <w:rFonts w:ascii="David" w:hAnsi="David"/>
          <w:b/>
          <w:bCs/>
          <w:u w:val="single"/>
          <w:rtl/>
        </w:rPr>
      </w:pPr>
      <w:r w:rsidRPr="00D01A6C">
        <w:rPr>
          <w:rFonts w:ascii="David" w:hAnsi="David"/>
          <w:b/>
          <w:bCs/>
          <w:u w:val="single"/>
          <w:rtl/>
        </w:rPr>
        <w:t>דרישות אבטחת מידע</w:t>
      </w:r>
    </w:p>
    <w:p w14:paraId="661F6DA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lastRenderedPageBreak/>
        <w:t>הספק</w:t>
      </w:r>
      <w:r w:rsidRPr="00D01A6C">
        <w:rPr>
          <w:rFonts w:ascii="David" w:hAnsi="David"/>
          <w:rtl/>
        </w:rPr>
        <w:t xml:space="preserve"> יבטיח, בין היתר, שימוש נכון בזיהוי המשתמש ובסיסמא, בהרשאות הגישה למידע</w:t>
      </w:r>
      <w:r w:rsidRPr="00D01A6C">
        <w:rPr>
          <w:rFonts w:ascii="David" w:hAnsi="David" w:hint="cs"/>
          <w:rtl/>
        </w:rPr>
        <w:t xml:space="preserve">, </w:t>
      </w:r>
      <w:r w:rsidRPr="00D01A6C">
        <w:rPr>
          <w:rFonts w:ascii="David" w:hAnsi="David"/>
          <w:rtl/>
        </w:rPr>
        <w:t>בהגנת משאבי מערכות המחשב והמידע ומערכות התקשורת המכילות מידע השייך לצוות</w:t>
      </w:r>
      <w:r w:rsidRPr="00D01A6C">
        <w:rPr>
          <w:rFonts w:ascii="David" w:hAnsi="David" w:hint="cs"/>
          <w:rtl/>
        </w:rPr>
        <w:t>, וב</w:t>
      </w:r>
      <w:r w:rsidRPr="00D01A6C">
        <w:rPr>
          <w:rFonts w:ascii="David" w:hAnsi="David"/>
          <w:rtl/>
        </w:rPr>
        <w:t>אבטחה הפיזית של המידע ומערכות המידע והתקשורת</w:t>
      </w:r>
    </w:p>
    <w:p w14:paraId="5EBF1A74"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הגישה למערכות המחשוב / תיקיות המחזיקות מידע של הצוות תתאפשר רק תוך שימוש בזיהוי חד ערכי של </w:t>
      </w:r>
      <w:r w:rsidRPr="00D01A6C">
        <w:rPr>
          <w:rFonts w:ascii="David" w:hAnsi="David" w:hint="cs"/>
          <w:rtl/>
        </w:rPr>
        <w:t>בעל ההרשאה</w:t>
      </w:r>
      <w:r w:rsidRPr="00D01A6C">
        <w:rPr>
          <w:rFonts w:ascii="David" w:hAnsi="David"/>
          <w:rtl/>
        </w:rPr>
        <w:t xml:space="preserve"> ו</w:t>
      </w:r>
      <w:r w:rsidRPr="00D01A6C">
        <w:rPr>
          <w:rFonts w:ascii="David" w:hAnsi="David" w:hint="cs"/>
          <w:rtl/>
        </w:rPr>
        <w:t xml:space="preserve">שימוש </w:t>
      </w:r>
      <w:r w:rsidRPr="00D01A6C">
        <w:rPr>
          <w:rFonts w:ascii="David" w:hAnsi="David"/>
          <w:rtl/>
        </w:rPr>
        <w:t>בסיסמאות אישיות וחסויות. הסיסמאות תהיינה ידועות רק למשתמשים בלבד ותוחלפנה לפחות כל 180 יום.</w:t>
      </w:r>
    </w:p>
    <w:p w14:paraId="6466AC1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משתמש יינעל אוטומטית לאחר 5 </w:t>
      </w:r>
      <w:r w:rsidRPr="00D01A6C">
        <w:rPr>
          <w:rFonts w:ascii="David" w:hAnsi="David" w:hint="cs"/>
          <w:rtl/>
        </w:rPr>
        <w:t>ניסיונות גישה כושלים</w:t>
      </w:r>
      <w:r w:rsidRPr="00D01A6C">
        <w:rPr>
          <w:rFonts w:ascii="David" w:hAnsi="David"/>
          <w:rtl/>
        </w:rPr>
        <w:t xml:space="preserve"> רצופים בהקשת הסיסמא. השחרור יוכל להתבצע רק ע" משתמש בעל הרשאות ניהול רשת או לאחר שעה.</w:t>
      </w:r>
    </w:p>
    <w:p w14:paraId="51E56B16"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ייושם מידור פנימי בשרת בגישה לספריות וקבצים של הצוות. הגישה לספריות וקבצים אלה תתאפשר רק למי שעבודתם ותפקידם אצל הספק מחייבים זאת.</w:t>
      </w:r>
    </w:p>
    <w:p w14:paraId="694A1EA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 xml:space="preserve">הספק יתקין </w:t>
      </w:r>
      <w:r w:rsidRPr="00D01A6C">
        <w:rPr>
          <w:rFonts w:ascii="David" w:hAnsi="David"/>
          <w:rtl/>
        </w:rPr>
        <w:t>תוכנת הגנה תקנית ומעודכנת כנגד נוזקות וקודים זדוניים במחשבים המיועדים לעבודה מול הצוות, ו</w:t>
      </w:r>
      <w:r w:rsidRPr="00D01A6C">
        <w:rPr>
          <w:rFonts w:ascii="David" w:hAnsi="David" w:hint="cs"/>
          <w:rtl/>
        </w:rPr>
        <w:t>י</w:t>
      </w:r>
      <w:r w:rsidRPr="00D01A6C">
        <w:rPr>
          <w:rFonts w:ascii="David" w:hAnsi="David"/>
          <w:rtl/>
        </w:rPr>
        <w:t xml:space="preserve">עדכנה על פי דרישות היצרן. </w:t>
      </w:r>
    </w:p>
    <w:p w14:paraId="5B87E46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לקיים הגנה נאותה בגלישה באינטרנט ובתקשורת מול גורמי חוץ.</w:t>
      </w:r>
    </w:p>
    <w:p w14:paraId="07534D6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ליישם הגנה פיזית ובקרת גישה למחשבים, לשרתים ולרכיבי התקשורת.</w:t>
      </w:r>
    </w:p>
    <w:p w14:paraId="21CCD1B8"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גיבויים יבוצעו בצורה מסודרת וישמרו במקום סגור ונעול עם גישה לאחראי על הגיבויים בלבד. כמו כן, הספק יגדיר נוהל גיבויים אשר יכלול, לכל הפחות, גיבוי יומי ושמירת גיבויים ולוגים באופן מאובטח, למשך 24 חודשים לכל הפחות.</w:t>
      </w:r>
    </w:p>
    <w:p w14:paraId="499631E5" w14:textId="77777777" w:rsidR="00E365B1" w:rsidRPr="00D01A6C" w:rsidRDefault="00E365B1" w:rsidP="00CE6F71">
      <w:pPr>
        <w:bidi/>
        <w:spacing w:line="360" w:lineRule="auto"/>
        <w:ind w:right="-630"/>
        <w:jc w:val="both"/>
        <w:rPr>
          <w:rFonts w:ascii="David" w:hAnsi="David"/>
          <w:rtl/>
        </w:rPr>
      </w:pPr>
    </w:p>
    <w:p w14:paraId="220504EC" w14:textId="77777777" w:rsidR="00E365B1" w:rsidRPr="00D01A6C" w:rsidRDefault="00E365B1" w:rsidP="00CE6F71">
      <w:pPr>
        <w:bidi/>
        <w:spacing w:line="360" w:lineRule="auto"/>
        <w:ind w:right="-630"/>
        <w:jc w:val="center"/>
        <w:rPr>
          <w:rFonts w:ascii="David" w:hAnsi="David"/>
          <w:rtl/>
        </w:rPr>
      </w:pPr>
      <w:r w:rsidRPr="00D01A6C">
        <w:rPr>
          <w:rFonts w:ascii="David" w:hAnsi="David"/>
          <w:b/>
          <w:bCs/>
          <w:rtl/>
        </w:rPr>
        <w:t xml:space="preserve">ולראיה </w:t>
      </w:r>
      <w:r w:rsidRPr="00D01A6C">
        <w:rPr>
          <w:rFonts w:ascii="David" w:hAnsi="David" w:hint="cs"/>
          <w:b/>
          <w:bCs/>
          <w:rtl/>
        </w:rPr>
        <w:t>באתי</w:t>
      </w:r>
      <w:r w:rsidRPr="00D01A6C">
        <w:rPr>
          <w:rFonts w:ascii="David" w:hAnsi="David"/>
          <w:b/>
          <w:bCs/>
          <w:rtl/>
        </w:rPr>
        <w:t xml:space="preserve"> על החתום</w:t>
      </w:r>
      <w:r w:rsidRPr="00D01A6C">
        <w:rPr>
          <w:rFonts w:ascii="David" w:hAnsi="David"/>
          <w:rtl/>
        </w:rPr>
        <w:t>:</w:t>
      </w:r>
    </w:p>
    <w:p w14:paraId="359A8656" w14:textId="77777777" w:rsidR="00E365B1" w:rsidRPr="00D01A6C" w:rsidRDefault="00E365B1" w:rsidP="00E365B1">
      <w:pPr>
        <w:spacing w:line="360" w:lineRule="auto"/>
        <w:ind w:right="-630"/>
        <w:jc w:val="both"/>
        <w:rPr>
          <w:rFonts w:ascii="David" w:hAnsi="David"/>
          <w:rtl/>
        </w:rPr>
      </w:pPr>
    </w:p>
    <w:p w14:paraId="0420585A" w14:textId="77777777" w:rsidR="00E365B1" w:rsidRPr="00D01A6C" w:rsidRDefault="00E365B1" w:rsidP="00802C9F">
      <w:pPr>
        <w:spacing w:before="120" w:after="120"/>
        <w:ind w:left="720" w:hanging="720"/>
        <w:jc w:val="center"/>
        <w:rPr>
          <w:rtl/>
        </w:rPr>
      </w:pPr>
      <w:r w:rsidRPr="00D01A6C">
        <w:rPr>
          <w:rtl/>
        </w:rPr>
        <w:t>שם + שם משפחה ________________________________ ת</w:t>
      </w:r>
      <w:r w:rsidRPr="00D01A6C">
        <w:rPr>
          <w:rFonts w:hint="cs"/>
          <w:rtl/>
        </w:rPr>
        <w:t>פקיד</w:t>
      </w:r>
      <w:r w:rsidRPr="00D01A6C">
        <w:rPr>
          <w:rtl/>
        </w:rPr>
        <w:t xml:space="preserve"> __________________</w:t>
      </w:r>
    </w:p>
    <w:p w14:paraId="67EA36A1" w14:textId="77777777" w:rsidR="00E365B1" w:rsidRPr="00D01A6C" w:rsidRDefault="00E365B1" w:rsidP="00802C9F">
      <w:pPr>
        <w:spacing w:before="120" w:after="120"/>
        <w:ind w:left="720" w:hanging="720"/>
        <w:jc w:val="center"/>
        <w:rPr>
          <w:rtl/>
        </w:rPr>
      </w:pPr>
    </w:p>
    <w:p w14:paraId="1F3EB8B3" w14:textId="77777777" w:rsidR="00E365B1" w:rsidRPr="00D01A6C" w:rsidRDefault="00E365B1" w:rsidP="00802C9F">
      <w:pPr>
        <w:spacing w:before="120" w:after="120"/>
        <w:ind w:left="720" w:hanging="720"/>
        <w:jc w:val="center"/>
        <w:rPr>
          <w:rtl/>
        </w:rPr>
      </w:pPr>
    </w:p>
    <w:p w14:paraId="44406852" w14:textId="77777777" w:rsidR="00E365B1" w:rsidRPr="00D01A6C" w:rsidRDefault="00E365B1" w:rsidP="00802C9F">
      <w:pPr>
        <w:spacing w:before="120" w:after="120"/>
        <w:ind w:left="720" w:hanging="720"/>
        <w:jc w:val="center"/>
      </w:pPr>
      <w:r w:rsidRPr="00D01A6C">
        <w:rPr>
          <w:rtl/>
        </w:rPr>
        <w:t>תאריך ______________ חתימה</w:t>
      </w:r>
      <w:r w:rsidRPr="00D01A6C">
        <w:rPr>
          <w:rFonts w:hint="cs"/>
          <w:rtl/>
        </w:rPr>
        <w:t xml:space="preserve"> + חותמת </w:t>
      </w:r>
      <w:r w:rsidRPr="00D01A6C">
        <w:rPr>
          <w:rtl/>
        </w:rPr>
        <w:t xml:space="preserve"> __________________</w:t>
      </w:r>
    </w:p>
    <w:p w14:paraId="75EEDB97" w14:textId="77777777" w:rsidR="00E365B1" w:rsidRDefault="00E365B1" w:rsidP="00E365B1"/>
    <w:p w14:paraId="546B154C" w14:textId="77777777" w:rsidR="002B670B" w:rsidRDefault="002B670B" w:rsidP="002B670B">
      <w:pPr>
        <w:overflowPunct/>
        <w:autoSpaceDE/>
        <w:autoSpaceDN/>
        <w:bidi/>
        <w:adjustRightInd/>
        <w:textAlignment w:val="auto"/>
        <w:rPr>
          <w:sz w:val="28"/>
          <w:szCs w:val="28"/>
          <w:rtl/>
        </w:rPr>
      </w:pPr>
    </w:p>
    <w:p w14:paraId="2B1CDDC7" w14:textId="77777777" w:rsidR="002B670B" w:rsidRDefault="002B670B" w:rsidP="002B670B">
      <w:pPr>
        <w:overflowPunct/>
        <w:autoSpaceDE/>
        <w:autoSpaceDN/>
        <w:bidi/>
        <w:adjustRightInd/>
        <w:textAlignment w:val="auto"/>
        <w:rPr>
          <w:sz w:val="28"/>
          <w:szCs w:val="28"/>
          <w:rtl/>
        </w:rPr>
      </w:pPr>
    </w:p>
    <w:p w14:paraId="0D74D49E" w14:textId="77777777" w:rsidR="002B670B" w:rsidRDefault="002B670B" w:rsidP="002B670B">
      <w:pPr>
        <w:overflowPunct/>
        <w:autoSpaceDE/>
        <w:autoSpaceDN/>
        <w:bidi/>
        <w:adjustRightInd/>
        <w:textAlignment w:val="auto"/>
        <w:rPr>
          <w:sz w:val="28"/>
          <w:szCs w:val="28"/>
          <w:rtl/>
        </w:rPr>
      </w:pPr>
    </w:p>
    <w:p w14:paraId="560D6326" w14:textId="77777777" w:rsidR="002B670B" w:rsidRDefault="002B670B" w:rsidP="002B670B">
      <w:pPr>
        <w:overflowPunct/>
        <w:autoSpaceDE/>
        <w:autoSpaceDN/>
        <w:bidi/>
        <w:adjustRightInd/>
        <w:textAlignment w:val="auto"/>
        <w:rPr>
          <w:sz w:val="28"/>
          <w:szCs w:val="28"/>
          <w:rtl/>
        </w:rPr>
      </w:pPr>
    </w:p>
    <w:p w14:paraId="3F117517" w14:textId="77777777" w:rsidR="00613B81" w:rsidRDefault="00613B81" w:rsidP="008868EE">
      <w:pPr>
        <w:jc w:val="right"/>
      </w:pPr>
    </w:p>
    <w:sectPr w:rsidR="00613B81" w:rsidSect="005E4B84">
      <w:footerReference w:type="default" r:id="rId10"/>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92B3C" w14:textId="77777777" w:rsidR="005E3E85" w:rsidRDefault="005E3E85" w:rsidP="007B35D5">
      <w:r>
        <w:separator/>
      </w:r>
    </w:p>
  </w:endnote>
  <w:endnote w:type="continuationSeparator" w:id="0">
    <w:p w14:paraId="526CF24C" w14:textId="77777777" w:rsidR="005E3E85" w:rsidRDefault="005E3E85" w:rsidP="007B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B59F6" w14:textId="77777777" w:rsidR="007B35D5" w:rsidRDefault="007B35D5" w:rsidP="007B35D5">
    <w:pPr>
      <w:pStyle w:val="Footer"/>
    </w:pPr>
    <w:r>
      <w:rPr>
        <w:rFonts w:asciiTheme="minorBidi" w:hAnsiTheme="minorBidi" w:cstheme="minorBidi"/>
        <w:b/>
        <w:bCs/>
        <w:sz w:val="22"/>
        <w:szCs w:val="22"/>
        <w:rtl/>
      </w:rPr>
      <w:t>חתימה וחותמת</w:t>
    </w:r>
    <w:r>
      <w:rPr>
        <w:rtl/>
      </w:rPr>
      <w:t>:_____________________</w:t>
    </w:r>
  </w:p>
  <w:p w14:paraId="5F9B3E56" w14:textId="77777777" w:rsidR="007B35D5" w:rsidRPr="007B35D5" w:rsidRDefault="007B35D5" w:rsidP="007B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D1511" w14:textId="77777777" w:rsidR="005E3E85" w:rsidRDefault="005E3E85" w:rsidP="007B35D5">
      <w:r>
        <w:separator/>
      </w:r>
    </w:p>
  </w:footnote>
  <w:footnote w:type="continuationSeparator" w:id="0">
    <w:p w14:paraId="05FF1854" w14:textId="77777777" w:rsidR="005E3E85" w:rsidRDefault="005E3E85" w:rsidP="007B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85B9B"/>
    <w:multiLevelType w:val="hybridMultilevel"/>
    <w:tmpl w:val="8EBC31CE"/>
    <w:lvl w:ilvl="0" w:tplc="19D20D38">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12EB7785"/>
    <w:multiLevelType w:val="multilevel"/>
    <w:tmpl w:val="20B4F466"/>
    <w:lvl w:ilvl="0">
      <w:start w:val="1"/>
      <w:numFmt w:val="decimal"/>
      <w:lvlText w:val="%1."/>
      <w:lvlJc w:val="center"/>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DERD"/>
      <w:lvlText w:val="%1.%2"/>
      <w:lvlJc w:val="left"/>
      <w:pPr>
        <w:tabs>
          <w:tab w:val="num" w:pos="993"/>
        </w:tabs>
        <w:ind w:left="1560" w:hanging="567"/>
      </w:pPr>
      <w:rPr>
        <w:rFonts w:hint="default"/>
        <w:b w:val="0"/>
        <w:bCs w:val="0"/>
        <w:lang w:bidi="he-IL"/>
      </w:rPr>
    </w:lvl>
    <w:lvl w:ilvl="2">
      <w:start w:val="1"/>
      <w:numFmt w:val="decimal"/>
      <w:lvlText w:val="%1.%2.%3."/>
      <w:lvlJc w:val="center"/>
      <w:pPr>
        <w:tabs>
          <w:tab w:val="num" w:pos="1800"/>
        </w:tabs>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lvlText w:val="%4."/>
      <w:lvlJc w:val="center"/>
      <w:pPr>
        <w:tabs>
          <w:tab w:val="num" w:pos="1728"/>
        </w:tabs>
        <w:ind w:left="17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4349" w:hanging="1021"/>
      </w:pPr>
      <w:rPr>
        <w:rFonts w:hint="default"/>
      </w:rPr>
    </w:lvl>
    <w:lvl w:ilvl="5">
      <w:start w:val="1"/>
      <w:numFmt w:val="decimal"/>
      <w:lvlText w:val="%1.%2.%3.%4.%5.%6"/>
      <w:lvlJc w:val="left"/>
      <w:pPr>
        <w:tabs>
          <w:tab w:val="num" w:pos="720"/>
        </w:tabs>
        <w:ind w:left="5596" w:hanging="1247"/>
      </w:pPr>
      <w:rPr>
        <w:rFonts w:hint="default"/>
      </w:rPr>
    </w:lvl>
    <w:lvl w:ilvl="6">
      <w:start w:val="1"/>
      <w:numFmt w:val="decimal"/>
      <w:lvlText w:val="%1.%2.%3.%4.%5.%6.%7"/>
      <w:lvlJc w:val="left"/>
      <w:pPr>
        <w:tabs>
          <w:tab w:val="num" w:pos="720"/>
        </w:tabs>
        <w:ind w:left="6305" w:hanging="709"/>
      </w:pPr>
      <w:rPr>
        <w:rFonts w:hint="default"/>
      </w:rPr>
    </w:lvl>
    <w:lvl w:ilvl="7">
      <w:start w:val="1"/>
      <w:numFmt w:val="decimal"/>
      <w:lvlText w:val="%1.%2.%3.%4.%5.%6.%7.%8"/>
      <w:lvlJc w:val="left"/>
      <w:pPr>
        <w:tabs>
          <w:tab w:val="num" w:pos="720"/>
        </w:tabs>
        <w:ind w:left="7014" w:hanging="709"/>
      </w:pPr>
      <w:rPr>
        <w:rFonts w:hint="default"/>
      </w:rPr>
    </w:lvl>
    <w:lvl w:ilvl="8">
      <w:start w:val="1"/>
      <w:numFmt w:val="decimal"/>
      <w:lvlText w:val="%1.%2.%3.%4.%5.%6.%7.%8.%9"/>
      <w:lvlJc w:val="left"/>
      <w:pPr>
        <w:tabs>
          <w:tab w:val="num" w:pos="720"/>
        </w:tabs>
        <w:ind w:left="7723" w:hanging="709"/>
      </w:pPr>
      <w:rPr>
        <w:rFonts w:hint="default"/>
      </w:rPr>
    </w:lvl>
  </w:abstractNum>
  <w:abstractNum w:abstractNumId="2" w15:restartNumberingAfterBreak="0">
    <w:nsid w:val="16050547"/>
    <w:multiLevelType w:val="multilevel"/>
    <w:tmpl w:val="EED4C7FA"/>
    <w:lvl w:ilvl="0">
      <w:start w:val="1"/>
      <w:numFmt w:val="decimal"/>
      <w:lvlText w:val="%1."/>
      <w:lvlJc w:val="left"/>
      <w:pPr>
        <w:ind w:left="360" w:hanging="360"/>
      </w:pPr>
      <w:rPr>
        <w:rFonts w:ascii="David" w:hAnsi="David" w:cs="David" w:hint="default"/>
        <w:sz w:val="24"/>
        <w:szCs w:val="24"/>
      </w:rPr>
    </w:lvl>
    <w:lvl w:ilvl="1">
      <w:start w:val="1"/>
      <w:numFmt w:val="decimal"/>
      <w:lvlText w:val="%1.%2."/>
      <w:lvlJc w:val="left"/>
      <w:pPr>
        <w:ind w:left="432" w:hanging="432"/>
      </w:pPr>
      <w:rPr>
        <w:rFonts w:ascii="David" w:hAnsi="David" w:cs="David" w:hint="default"/>
        <w:b w:val="0"/>
        <w:bCs w:val="0"/>
      </w:rPr>
    </w:lvl>
    <w:lvl w:ilvl="2">
      <w:start w:val="1"/>
      <w:numFmt w:val="bullet"/>
      <w:lvlText w:val=""/>
      <w:lvlJc w:val="left"/>
      <w:pPr>
        <w:ind w:left="504" w:hanging="504"/>
      </w:pPr>
      <w:rPr>
        <w:rFonts w:ascii="Wingdings" w:hAnsi="Wingdings" w:hint="default"/>
        <w:b w:val="0"/>
        <w:sz w:val="32"/>
        <w:szCs w:val="3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D0C0F9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754DD1"/>
    <w:multiLevelType w:val="multilevel"/>
    <w:tmpl w:val="C1C2C24A"/>
    <w:lvl w:ilvl="0">
      <w:start w:val="1"/>
      <w:numFmt w:val="decimal"/>
      <w:lvlText w:val="%1."/>
      <w:lvlJc w:val="left"/>
      <w:pPr>
        <w:tabs>
          <w:tab w:val="num" w:pos="720"/>
        </w:tabs>
        <w:ind w:left="720" w:hanging="720"/>
      </w:pPr>
      <w:rPr>
        <w:rFonts w:hint="default"/>
        <w:b/>
        <w:bCs/>
        <w:sz w:val="28"/>
        <w:szCs w:val="28"/>
      </w:rPr>
    </w:lvl>
    <w:lvl w:ilvl="1">
      <w:start w:val="1"/>
      <w:numFmt w:val="decimal"/>
      <w:lvlText w:val="%1.%2"/>
      <w:lvlJc w:val="left"/>
      <w:pPr>
        <w:tabs>
          <w:tab w:val="num" w:pos="862"/>
        </w:tabs>
        <w:ind w:left="862" w:hanging="720"/>
      </w:pPr>
      <w:rPr>
        <w:rFonts w:ascii="David" w:hAnsi="David" w:cs="David" w:hint="default"/>
        <w:b/>
        <w:bCs/>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2131EC"/>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E0946"/>
    <w:multiLevelType w:val="multilevel"/>
    <w:tmpl w:val="E57C4286"/>
    <w:lvl w:ilvl="0">
      <w:start w:val="6"/>
      <w:numFmt w:val="decimal"/>
      <w:lvlText w:val="%1."/>
      <w:lvlJc w:val="left"/>
      <w:pPr>
        <w:ind w:left="495" w:hanging="495"/>
      </w:pPr>
      <w:rPr>
        <w:rFonts w:hint="default"/>
      </w:rPr>
    </w:lvl>
    <w:lvl w:ilvl="1">
      <w:start w:val="3"/>
      <w:numFmt w:val="decimal"/>
      <w:lvlText w:val="%1.%2."/>
      <w:lvlJc w:val="left"/>
      <w:pPr>
        <w:ind w:left="1085" w:hanging="495"/>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7" w15:restartNumberingAfterBreak="0">
    <w:nsid w:val="31D8587D"/>
    <w:multiLevelType w:val="multilevel"/>
    <w:tmpl w:val="11068DA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14721"/>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402D20"/>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3A5954"/>
    <w:multiLevelType w:val="hybridMultilevel"/>
    <w:tmpl w:val="F718D552"/>
    <w:lvl w:ilvl="0" w:tplc="6D1429B8">
      <w:start w:val="1"/>
      <w:numFmt w:val="bullet"/>
      <w:lvlText w:val=""/>
      <w:lvlJc w:val="left"/>
      <w:pPr>
        <w:ind w:left="1211" w:hanging="360"/>
      </w:pPr>
      <w:rPr>
        <w:rFonts w:ascii="Symbol" w:hAnsi="Symbol" w:hint="default"/>
        <w:b/>
        <w:bCs/>
        <w:sz w:val="36"/>
        <w:szCs w:val="36"/>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4EA1429C"/>
    <w:multiLevelType w:val="hybridMultilevel"/>
    <w:tmpl w:val="42BC8ECE"/>
    <w:lvl w:ilvl="0" w:tplc="80EEB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7605D6"/>
    <w:multiLevelType w:val="multilevel"/>
    <w:tmpl w:val="5F8C1112"/>
    <w:lvl w:ilvl="0">
      <w:start w:val="1"/>
      <w:numFmt w:val="decimal"/>
      <w:lvlText w:val="%1."/>
      <w:lvlJc w:val="left"/>
      <w:pPr>
        <w:ind w:left="360" w:hanging="360"/>
      </w:pPr>
      <w:rPr>
        <w:b w:val="0"/>
        <w:bCs w:val="0"/>
      </w:rPr>
    </w:lvl>
    <w:lvl w:ilvl="1">
      <w:start w:val="1"/>
      <w:numFmt w:val="decimal"/>
      <w:lvlText w:val="%1.%2."/>
      <w:lvlJc w:val="left"/>
      <w:pPr>
        <w:ind w:left="432" w:hanging="432"/>
      </w:pPr>
      <w:rPr>
        <w:rFonts w:cs="David"/>
        <w:b w:val="0"/>
        <w:bCs w:val="0"/>
      </w:rPr>
    </w:lvl>
    <w:lvl w:ilvl="2">
      <w:start w:val="1"/>
      <w:numFmt w:val="decimal"/>
      <w:lvlText w:val="%1.%2.%3."/>
      <w:lvlJc w:val="left"/>
      <w:pPr>
        <w:ind w:left="504" w:hanging="504"/>
      </w:pPr>
      <w:rPr>
        <w:rFonts w:cs="David"/>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F16151D"/>
    <w:multiLevelType w:val="hybridMultilevel"/>
    <w:tmpl w:val="3A4A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366F3"/>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FA07E4"/>
    <w:multiLevelType w:val="multilevel"/>
    <w:tmpl w:val="A720EB04"/>
    <w:lvl w:ilvl="0">
      <w:start w:val="5"/>
      <w:numFmt w:val="decimal"/>
      <w:lvlText w:val="%1."/>
      <w:lvlJc w:val="left"/>
      <w:pPr>
        <w:ind w:left="660" w:hanging="660"/>
      </w:pPr>
      <w:rPr>
        <w:rFonts w:hint="default"/>
      </w:rPr>
    </w:lvl>
    <w:lvl w:ilvl="1">
      <w:start w:val="1"/>
      <w:numFmt w:val="decimal"/>
      <w:lvlText w:val="%1.%2."/>
      <w:lvlJc w:val="left"/>
      <w:pPr>
        <w:ind w:left="1142" w:hanging="660"/>
      </w:pPr>
      <w:rPr>
        <w:rFonts w:hint="default"/>
      </w:rPr>
    </w:lvl>
    <w:lvl w:ilvl="2">
      <w:start w:val="3"/>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num w:numId="1" w16cid:durableId="1984774410">
    <w:abstractNumId w:val="5"/>
  </w:num>
  <w:num w:numId="2" w16cid:durableId="1683044991">
    <w:abstractNumId w:val="0"/>
  </w:num>
  <w:num w:numId="3" w16cid:durableId="1860393656">
    <w:abstractNumId w:val="11"/>
  </w:num>
  <w:num w:numId="4" w16cid:durableId="1359040313">
    <w:abstractNumId w:val="2"/>
  </w:num>
  <w:num w:numId="5" w16cid:durableId="1040520094">
    <w:abstractNumId w:val="7"/>
  </w:num>
  <w:num w:numId="6" w16cid:durableId="435946707">
    <w:abstractNumId w:val="10"/>
  </w:num>
  <w:num w:numId="7" w16cid:durableId="658581651">
    <w:abstractNumId w:val="1"/>
  </w:num>
  <w:num w:numId="8" w16cid:durableId="1353259120">
    <w:abstractNumId w:val="12"/>
  </w:num>
  <w:num w:numId="9" w16cid:durableId="2021853276">
    <w:abstractNumId w:val="6"/>
  </w:num>
  <w:num w:numId="10" w16cid:durableId="723330194">
    <w:abstractNumId w:val="9"/>
  </w:num>
  <w:num w:numId="11" w16cid:durableId="1017462141">
    <w:abstractNumId w:val="4"/>
  </w:num>
  <w:num w:numId="12" w16cid:durableId="1517423623">
    <w:abstractNumId w:val="14"/>
  </w:num>
  <w:num w:numId="13" w16cid:durableId="238448957">
    <w:abstractNumId w:val="8"/>
  </w:num>
  <w:num w:numId="14" w16cid:durableId="1325400731">
    <w:abstractNumId w:val="15"/>
  </w:num>
  <w:num w:numId="15" w16cid:durableId="1672483933">
    <w:abstractNumId w:val="13"/>
  </w:num>
  <w:num w:numId="16" w16cid:durableId="19982246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מיטל בת-אל אלקלעי">
    <w15:presenceInfo w15:providerId="AD" w15:userId="S::meital@tks.legal::3fbd416f-4aec-42b5-b384-ff0339f72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EE"/>
    <w:rsid w:val="00025A4F"/>
    <w:rsid w:val="00034914"/>
    <w:rsid w:val="00036F25"/>
    <w:rsid w:val="00042A36"/>
    <w:rsid w:val="00046EC6"/>
    <w:rsid w:val="00055E85"/>
    <w:rsid w:val="000B2191"/>
    <w:rsid w:val="00110658"/>
    <w:rsid w:val="0012724A"/>
    <w:rsid w:val="00144101"/>
    <w:rsid w:val="00146A54"/>
    <w:rsid w:val="0016195F"/>
    <w:rsid w:val="00187051"/>
    <w:rsid w:val="00187490"/>
    <w:rsid w:val="001915F0"/>
    <w:rsid w:val="001A3BC8"/>
    <w:rsid w:val="001E6AE5"/>
    <w:rsid w:val="002165A0"/>
    <w:rsid w:val="00236F40"/>
    <w:rsid w:val="00264868"/>
    <w:rsid w:val="00294E9A"/>
    <w:rsid w:val="002B670B"/>
    <w:rsid w:val="002C0934"/>
    <w:rsid w:val="002C55BF"/>
    <w:rsid w:val="002D024B"/>
    <w:rsid w:val="002D6AB0"/>
    <w:rsid w:val="002E5DAE"/>
    <w:rsid w:val="00301B47"/>
    <w:rsid w:val="00305847"/>
    <w:rsid w:val="00307F41"/>
    <w:rsid w:val="00313E20"/>
    <w:rsid w:val="003454EE"/>
    <w:rsid w:val="0034675C"/>
    <w:rsid w:val="003647A1"/>
    <w:rsid w:val="00380B40"/>
    <w:rsid w:val="00383A96"/>
    <w:rsid w:val="003D7284"/>
    <w:rsid w:val="003E5739"/>
    <w:rsid w:val="00430C9F"/>
    <w:rsid w:val="0046780E"/>
    <w:rsid w:val="00491E39"/>
    <w:rsid w:val="00496281"/>
    <w:rsid w:val="004A2BF3"/>
    <w:rsid w:val="004B29FB"/>
    <w:rsid w:val="004C32FD"/>
    <w:rsid w:val="004D17B3"/>
    <w:rsid w:val="004E017A"/>
    <w:rsid w:val="005544C6"/>
    <w:rsid w:val="005D5CA9"/>
    <w:rsid w:val="005E1E39"/>
    <w:rsid w:val="005E3E85"/>
    <w:rsid w:val="005E4B84"/>
    <w:rsid w:val="006006A5"/>
    <w:rsid w:val="00613B81"/>
    <w:rsid w:val="006224C4"/>
    <w:rsid w:val="00622902"/>
    <w:rsid w:val="00651B3D"/>
    <w:rsid w:val="00655A7C"/>
    <w:rsid w:val="00656C7B"/>
    <w:rsid w:val="006A059F"/>
    <w:rsid w:val="006C3B19"/>
    <w:rsid w:val="006F3E01"/>
    <w:rsid w:val="00743480"/>
    <w:rsid w:val="00746094"/>
    <w:rsid w:val="007535A8"/>
    <w:rsid w:val="00757302"/>
    <w:rsid w:val="00776DF2"/>
    <w:rsid w:val="00777189"/>
    <w:rsid w:val="007B14F1"/>
    <w:rsid w:val="007B35D5"/>
    <w:rsid w:val="007D7B67"/>
    <w:rsid w:val="00802C9F"/>
    <w:rsid w:val="00806FAA"/>
    <w:rsid w:val="00813E69"/>
    <w:rsid w:val="00831EB8"/>
    <w:rsid w:val="00843C60"/>
    <w:rsid w:val="00857B32"/>
    <w:rsid w:val="00871F5D"/>
    <w:rsid w:val="008868EE"/>
    <w:rsid w:val="00886906"/>
    <w:rsid w:val="008923A7"/>
    <w:rsid w:val="008A149A"/>
    <w:rsid w:val="008A29B5"/>
    <w:rsid w:val="008C5C4A"/>
    <w:rsid w:val="00924D8F"/>
    <w:rsid w:val="009447A9"/>
    <w:rsid w:val="009559A0"/>
    <w:rsid w:val="00981375"/>
    <w:rsid w:val="009A1CC1"/>
    <w:rsid w:val="009C5534"/>
    <w:rsid w:val="009D0472"/>
    <w:rsid w:val="009D106A"/>
    <w:rsid w:val="00A514C5"/>
    <w:rsid w:val="00AB2332"/>
    <w:rsid w:val="00AC58C5"/>
    <w:rsid w:val="00AC6B60"/>
    <w:rsid w:val="00AD2314"/>
    <w:rsid w:val="00B829E4"/>
    <w:rsid w:val="00BC14BB"/>
    <w:rsid w:val="00BF1D9E"/>
    <w:rsid w:val="00BF2F39"/>
    <w:rsid w:val="00C01D14"/>
    <w:rsid w:val="00C1064A"/>
    <w:rsid w:val="00C1324F"/>
    <w:rsid w:val="00C13E99"/>
    <w:rsid w:val="00C15301"/>
    <w:rsid w:val="00C6003D"/>
    <w:rsid w:val="00C71331"/>
    <w:rsid w:val="00C95554"/>
    <w:rsid w:val="00CC5B50"/>
    <w:rsid w:val="00CC5CF9"/>
    <w:rsid w:val="00CD2D22"/>
    <w:rsid w:val="00CE6F71"/>
    <w:rsid w:val="00D34897"/>
    <w:rsid w:val="00D42B20"/>
    <w:rsid w:val="00DA07D1"/>
    <w:rsid w:val="00DC003C"/>
    <w:rsid w:val="00DD0561"/>
    <w:rsid w:val="00DF205F"/>
    <w:rsid w:val="00E13089"/>
    <w:rsid w:val="00E15872"/>
    <w:rsid w:val="00E20DB9"/>
    <w:rsid w:val="00E3049D"/>
    <w:rsid w:val="00E365B1"/>
    <w:rsid w:val="00E37CD7"/>
    <w:rsid w:val="00E54E64"/>
    <w:rsid w:val="00E65345"/>
    <w:rsid w:val="00E82C99"/>
    <w:rsid w:val="00EB0E42"/>
    <w:rsid w:val="00EC0B8E"/>
    <w:rsid w:val="00ED0858"/>
    <w:rsid w:val="00F2670A"/>
    <w:rsid w:val="00F30E48"/>
    <w:rsid w:val="00F36BF5"/>
    <w:rsid w:val="00F470B3"/>
    <w:rsid w:val="00F81D6A"/>
    <w:rsid w:val="00F94C90"/>
    <w:rsid w:val="00FC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03136"/>
  <w15:chartTrackingRefBased/>
  <w15:docId w15:val="{7D6D9C11-4611-4A58-9BB2-B1F8B8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0B"/>
    <w:pPr>
      <w:overflowPunct w:val="0"/>
      <w:autoSpaceDE w:val="0"/>
      <w:autoSpaceDN w:val="0"/>
      <w:adjustRightInd w:val="0"/>
      <w:spacing w:after="0" w:line="240" w:lineRule="auto"/>
      <w:textAlignment w:val="baseline"/>
    </w:pPr>
    <w:rPr>
      <w:rFonts w:ascii="Times New Roman" w:eastAsia="Times New Roman" w:hAnsi="Times New Roman" w:cs="David"/>
      <w:sz w:val="24"/>
      <w:szCs w:val="24"/>
      <w:lang w:eastAsia="he-IL"/>
    </w:rPr>
  </w:style>
  <w:style w:type="paragraph" w:styleId="Heading2">
    <w:name w:val="heading 2"/>
    <w:basedOn w:val="Normal"/>
    <w:next w:val="Normal"/>
    <w:link w:val="Heading2Char"/>
    <w:uiPriority w:val="9"/>
    <w:qFormat/>
    <w:rsid w:val="009A1CC1"/>
    <w:pPr>
      <w:keepNext/>
      <w:overflowPunct/>
      <w:autoSpaceDE/>
      <w:autoSpaceDN/>
      <w:bidi/>
      <w:adjustRightInd/>
      <w:ind w:left="1440" w:hanging="1440"/>
      <w:jc w:val="both"/>
      <w:textAlignment w:val="auto"/>
      <w:outlineLvl w:val="1"/>
    </w:pPr>
    <w:rPr>
      <w:rFonts w:ascii="Cambria" w:hAnsi="Cambria" w:cs="Times New Roman"/>
      <w:b/>
      <w:bCs/>
      <w:i/>
      <w:iCs/>
      <w:noProo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70B"/>
    <w:pPr>
      <w:tabs>
        <w:tab w:val="center" w:pos="4819"/>
        <w:tab w:val="right" w:pos="9071"/>
      </w:tabs>
    </w:pPr>
  </w:style>
  <w:style w:type="character" w:customStyle="1" w:styleId="HeaderChar">
    <w:name w:val="Header Char"/>
    <w:basedOn w:val="DefaultParagraphFont"/>
    <w:link w:val="Header"/>
    <w:rsid w:val="002B670B"/>
    <w:rPr>
      <w:rFonts w:ascii="Times New Roman" w:eastAsia="Times New Roman" w:hAnsi="Times New Roman" w:cs="David"/>
      <w:sz w:val="24"/>
      <w:szCs w:val="24"/>
      <w:lang w:eastAsia="he-IL"/>
    </w:rPr>
  </w:style>
  <w:style w:type="paragraph" w:styleId="ListParagraph">
    <w:name w:val="List Paragraph"/>
    <w:aliases w:val="LP1,נספח 2 מתוקן"/>
    <w:basedOn w:val="Normal"/>
    <w:link w:val="ListParagraphChar"/>
    <w:uiPriority w:val="34"/>
    <w:qFormat/>
    <w:rsid w:val="002B670B"/>
    <w:pPr>
      <w:ind w:left="720"/>
    </w:pPr>
  </w:style>
  <w:style w:type="table" w:styleId="TableGrid">
    <w:name w:val="Table Grid"/>
    <w:basedOn w:val="TableNormal"/>
    <w:uiPriority w:val="39"/>
    <w:rsid w:val="002B67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נספח 2 מתוקן Char"/>
    <w:link w:val="ListParagraph"/>
    <w:uiPriority w:val="34"/>
    <w:locked/>
    <w:rsid w:val="002B670B"/>
    <w:rPr>
      <w:rFonts w:ascii="Times New Roman" w:eastAsia="Times New Roman" w:hAnsi="Times New Roman" w:cs="David"/>
      <w:sz w:val="24"/>
      <w:szCs w:val="24"/>
      <w:lang w:eastAsia="he-IL"/>
    </w:rPr>
  </w:style>
  <w:style w:type="character" w:customStyle="1" w:styleId="Heading2Char">
    <w:name w:val="Heading 2 Char"/>
    <w:basedOn w:val="DefaultParagraphFont"/>
    <w:link w:val="Heading2"/>
    <w:uiPriority w:val="9"/>
    <w:rsid w:val="009A1CC1"/>
    <w:rPr>
      <w:rFonts w:ascii="Cambria" w:eastAsia="Times New Roman" w:hAnsi="Cambria" w:cs="Times New Roman"/>
      <w:b/>
      <w:bCs/>
      <w:i/>
      <w:iCs/>
      <w:noProof/>
      <w:sz w:val="28"/>
      <w:szCs w:val="28"/>
    </w:rPr>
  </w:style>
  <w:style w:type="character" w:styleId="Hyperlink">
    <w:name w:val="Hyperlink"/>
    <w:rsid w:val="00CC5CF9"/>
    <w:rPr>
      <w:color w:val="0000FF"/>
      <w:u w:val="single"/>
    </w:rPr>
  </w:style>
  <w:style w:type="paragraph" w:customStyle="1" w:styleId="NUMDERD">
    <w:name w:val="NUMDERD"/>
    <w:basedOn w:val="Normal"/>
    <w:uiPriority w:val="99"/>
    <w:rsid w:val="001915F0"/>
    <w:pPr>
      <w:numPr>
        <w:ilvl w:val="1"/>
        <w:numId w:val="7"/>
      </w:numPr>
      <w:bidi/>
      <w:spacing w:before="120" w:after="200" w:line="360" w:lineRule="auto"/>
      <w:textAlignment w:val="auto"/>
    </w:pPr>
    <w:rPr>
      <w:rFonts w:ascii="David" w:hAnsi="David"/>
      <w:sz w:val="26"/>
      <w:lang w:eastAsia="en-US"/>
    </w:rPr>
  </w:style>
  <w:style w:type="paragraph" w:styleId="BalloonText">
    <w:name w:val="Balloon Text"/>
    <w:basedOn w:val="Normal"/>
    <w:link w:val="BalloonTextChar"/>
    <w:uiPriority w:val="99"/>
    <w:semiHidden/>
    <w:unhideWhenUsed/>
    <w:rsid w:val="001915F0"/>
    <w:rPr>
      <w:rFonts w:ascii="Tahoma" w:hAnsi="Tahoma" w:cs="Tahoma"/>
      <w:sz w:val="18"/>
      <w:szCs w:val="18"/>
    </w:rPr>
  </w:style>
  <w:style w:type="character" w:customStyle="1" w:styleId="BalloonTextChar">
    <w:name w:val="Balloon Text Char"/>
    <w:basedOn w:val="DefaultParagraphFont"/>
    <w:link w:val="BalloonText"/>
    <w:uiPriority w:val="99"/>
    <w:semiHidden/>
    <w:rsid w:val="001915F0"/>
    <w:rPr>
      <w:rFonts w:ascii="Tahoma" w:eastAsia="Times New Roman" w:hAnsi="Tahoma" w:cs="Tahoma"/>
      <w:sz w:val="18"/>
      <w:szCs w:val="18"/>
      <w:lang w:eastAsia="he-IL"/>
    </w:rPr>
  </w:style>
  <w:style w:type="character" w:styleId="CommentReference">
    <w:name w:val="annotation reference"/>
    <w:basedOn w:val="DefaultParagraphFont"/>
    <w:semiHidden/>
    <w:unhideWhenUsed/>
    <w:rsid w:val="00C71331"/>
    <w:rPr>
      <w:sz w:val="16"/>
      <w:szCs w:val="16"/>
    </w:rPr>
  </w:style>
  <w:style w:type="paragraph" w:styleId="CommentText">
    <w:name w:val="annotation text"/>
    <w:basedOn w:val="Normal"/>
    <w:link w:val="CommentTextChar"/>
    <w:unhideWhenUsed/>
    <w:rsid w:val="00C71331"/>
    <w:rPr>
      <w:sz w:val="20"/>
      <w:szCs w:val="20"/>
    </w:rPr>
  </w:style>
  <w:style w:type="character" w:customStyle="1" w:styleId="CommentTextChar">
    <w:name w:val="Comment Text Char"/>
    <w:basedOn w:val="DefaultParagraphFont"/>
    <w:link w:val="CommentText"/>
    <w:rsid w:val="00C71331"/>
    <w:rPr>
      <w:rFonts w:ascii="Times New Roman" w:eastAsia="Times New Roman" w:hAnsi="Times New Roman" w:cs="David"/>
      <w:sz w:val="20"/>
      <w:szCs w:val="20"/>
      <w:lang w:eastAsia="he-IL"/>
    </w:rPr>
  </w:style>
  <w:style w:type="paragraph" w:styleId="CommentSubject">
    <w:name w:val="annotation subject"/>
    <w:basedOn w:val="CommentText"/>
    <w:next w:val="CommentText"/>
    <w:link w:val="CommentSubjectChar"/>
    <w:uiPriority w:val="99"/>
    <w:semiHidden/>
    <w:unhideWhenUsed/>
    <w:rsid w:val="00C71331"/>
    <w:rPr>
      <w:b/>
      <w:bCs/>
    </w:rPr>
  </w:style>
  <w:style w:type="character" w:customStyle="1" w:styleId="CommentSubjectChar">
    <w:name w:val="Comment Subject Char"/>
    <w:basedOn w:val="CommentTextChar"/>
    <w:link w:val="CommentSubject"/>
    <w:uiPriority w:val="99"/>
    <w:semiHidden/>
    <w:rsid w:val="00C71331"/>
    <w:rPr>
      <w:rFonts w:ascii="Times New Roman" w:eastAsia="Times New Roman" w:hAnsi="Times New Roman" w:cs="David"/>
      <w:b/>
      <w:bCs/>
      <w:sz w:val="20"/>
      <w:szCs w:val="20"/>
      <w:lang w:eastAsia="he-IL"/>
    </w:rPr>
  </w:style>
  <w:style w:type="paragraph" w:styleId="Footer">
    <w:name w:val="footer"/>
    <w:basedOn w:val="Normal"/>
    <w:link w:val="FooterChar"/>
    <w:uiPriority w:val="99"/>
    <w:unhideWhenUsed/>
    <w:rsid w:val="007B35D5"/>
    <w:pPr>
      <w:tabs>
        <w:tab w:val="center" w:pos="4320"/>
        <w:tab w:val="right" w:pos="8640"/>
      </w:tabs>
    </w:pPr>
  </w:style>
  <w:style w:type="character" w:customStyle="1" w:styleId="FooterChar">
    <w:name w:val="Footer Char"/>
    <w:basedOn w:val="DefaultParagraphFont"/>
    <w:link w:val="Footer"/>
    <w:uiPriority w:val="99"/>
    <w:rsid w:val="007B35D5"/>
    <w:rPr>
      <w:rFonts w:ascii="Times New Roman" w:eastAsia="Times New Roman" w:hAnsi="Times New Roman" w:cs="David"/>
      <w:sz w:val="24"/>
      <w:szCs w:val="24"/>
      <w:lang w:eastAsia="he-IL"/>
    </w:rPr>
  </w:style>
  <w:style w:type="paragraph" w:styleId="Revision">
    <w:name w:val="Revision"/>
    <w:hidden/>
    <w:uiPriority w:val="99"/>
    <w:semiHidden/>
    <w:rsid w:val="00AC6B60"/>
    <w:pPr>
      <w:spacing w:after="0" w:line="240" w:lineRule="auto"/>
    </w:pPr>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DDocumentSource xmlns="af9d7624-fdd7-4336-b94f-98cbeac84e4e">SDFileUpload</SDDocumentSource>
    <AutoNumber xmlns="af9d7624-fdd7-4336-b94f-98cbeac84e4e">00059923</AutoNumber>
    <hearot xmlns="af9d7624-fdd7-4336-b94f-98cbeac84e4e" xsi:nil="true"/>
    <SDDocDate xmlns="af9d7624-fdd7-4336-b94f-98cbeac84e4e">2023-01-29T11:48:12+00:00</SDDocDate>
    <SDAuthor xmlns="af9d7624-fdd7-4336-b94f-98cbeac84e4e">Vardit Zafrani</SDAuthor>
    <SDOfflineTo xmlns="af9d7624-fdd7-4336-b94f-98cbeac84e4e" xsi:nil="true"/>
    <misparmechraz xmlns="af9d7624-fdd7-4336-b94f-98cbeac84e4e">05-2023</misparmechraz>
    <tchum xmlns="af9d7624-fdd7-4336-b94f-98cbeac84e4e" xsi:nil="true"/>
    <SDOriginalID xmlns="af9d7624-fdd7-4336-b94f-98cbeac84e4e" xsi:nil="true"/>
    <SDCategories xmlns="af9d7624-fdd7-4336-b94f-98cbeac84e4e">:תחבורה אב:כספים:אגף התקשרויות חוזים ומכרזים:מכרזים:2023:מכרזים:5-23 יועץ איטום:1. מסמכי המכרז;#</SDCategories>
    <SDCategoryID xmlns="af9d7624-fdd7-4336-b94f-98cbeac84e4e">1179e2110161;#</SDCategoryID>
    <SDExternalEntityConnected xmlns="af9d7624-fdd7-4336-b94f-98cbeac84e4e" xsi:nil="true"/>
    <SDNumOfSignatures xmlns="af9d7624-fdd7-4336-b94f-98cbeac84e4e" xsi:nil="true"/>
    <SDAsmachta xmlns="af9d7624-fdd7-4336-b94f-98cbeac84e4e" xsi:nil="true"/>
    <SDSignersLogins xmlns="af9d7624-fdd7-4336-b94f-98cbeac84e4e" xsi:nil="true"/>
    <shlavmechrazim xmlns="af9d7624-fdd7-4336-b94f-98cbeac84e4e">מסמכי המכרז</shlavmechrazim>
    <SDHebDate xmlns="af9d7624-fdd7-4336-b94f-98cbeac84e4e">ז' בשבט, התשפ"ג</SDHebDate>
    <sofituta xmlns="af9d7624-fdd7-4336-b94f-98cbeac84e4e">טיוטה</sofituta>
    <SDImportance xmlns="af9d7624-fdd7-4336-b94f-98cbeac84e4e">0</SDImportance>
    <SDLastSigningDate xmlns="af9d7624-fdd7-4336-b94f-98cbeac84e4e" xsi:nil="true"/>
    <takzivb xmlns="af9d7624-fdd7-4336-b94f-98cbeac84e4e">2023</takziv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התקשרויות_מכרזים" ma:contentTypeID="0x010100D59CADB38521854F9BB8CB309E3BD4940F0025402AF10AF1B54996422E3049ABB34A" ma:contentTypeVersion="11" ma:contentTypeDescription="צור מסמך חדש." ma:contentTypeScope="" ma:versionID="3febe52b8395302fbf17554740811ec5">
  <xsd:schema xmlns:xsd="http://www.w3.org/2001/XMLSchema" xmlns:xs="http://www.w3.org/2001/XMLSchema" xmlns:p="http://schemas.microsoft.com/office/2006/metadata/properties" xmlns:ns2="af9d7624-fdd7-4336-b94f-98cbeac84e4e" targetNamespace="http://schemas.microsoft.com/office/2006/metadata/properties" ma:root="true" ma:fieldsID="3e542fc02ae3a044fc4d11eced00d17f" ns2:_="">
    <xsd:import namespace="af9d7624-fdd7-4336-b94f-98cbeac84e4e"/>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ExternalEntityConnected" minOccurs="0"/>
                <xsd:element ref="ns2:SDLastSigningDate" minOccurs="0"/>
                <xsd:element ref="ns2:SDNumOfSignatures" minOccurs="0"/>
                <xsd:element ref="ns2:SDSignersLogins" minOccurs="0"/>
                <xsd:element ref="ns2:misparmechraz" minOccurs="0"/>
                <xsd:element ref="ns2:tchum" minOccurs="0"/>
                <xsd:element ref="ns2:shlavmechrazim" minOccurs="0"/>
                <xsd:element ref="ns2:hearot" minOccurs="0"/>
                <xsd:element ref="ns2:takzivb" minOccurs="0"/>
                <xsd:element ref="ns2:sofitu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7624-fdd7-4336-b94f-98cbeac84e4e" elementFormDefault="qualified">
    <xsd:import namespace="http://schemas.microsoft.com/office/2006/documentManagement/types"/>
    <xsd:import namespace="http://schemas.microsoft.com/office/infopath/2007/PartnerControls"/>
    <xsd:element name="AutoNumber" ma:index="1" nillable="true" ma:displayName="סימוכין" ma:indexed="true" ma:internalName="AutoNumber">
      <xsd:simpleType>
        <xsd:restriction base="dms:Text"/>
      </xsd:simpleType>
    </xsd:element>
    <xsd:element name="SDCategories" ma:index="2" nillable="true" ma:displayName="נושאים" ma:internalName="SDCategories">
      <xsd:simpleType>
        <xsd:restriction base="dms:Note"/>
      </xsd:simpleType>
    </xsd:element>
    <xsd:element name="SDCategoryID" ma:index="3" nillable="true" ma:displayName="מזהה נושא" ma:indexed="true" ma:internalName="SDCategoryID">
      <xsd:simpleType>
        <xsd:restriction base="dms:Text"/>
      </xsd:simpleType>
    </xsd:element>
    <xsd:element name="SDDocumentSource" ma:index="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enumeration value="TrayFileUpload"/>
        </xsd:restriction>
      </xsd:simpleType>
    </xsd:element>
    <xsd:element name="SDAuthor" ma:index="5" nillable="true" ma:displayName="מחבר" ma:indexed="true" ma:internalName="SDAuthor">
      <xsd:simpleType>
        <xsd:restriction base="dms:Text"/>
      </xsd:simpleType>
    </xsd:element>
    <xsd:element name="SDDocDate" ma:index="6" nillable="true" ma:displayName="תאריך המסמך" ma:indexed="true" ma:internalName="SDDocDate">
      <xsd:simpleType>
        <xsd:restriction base="dms:DateTime"/>
      </xsd:simpleType>
    </xsd:element>
    <xsd:element name="SDHebDate" ma:index="7" nillable="true" ma:displayName="תאריך עברי" ma:internalName="SDHebDate">
      <xsd:simpleType>
        <xsd:restriction base="dms:Text"/>
      </xsd:simpleType>
    </xsd:element>
    <xsd:element name="SDOriginalID" ma:index="8" nillable="true" ma:displayName="סימוכין מקורי" ma:internalName="SDOriginalID">
      <xsd:simpleType>
        <xsd:restriction base="dms:Text"/>
      </xsd:simpleType>
    </xsd:element>
    <xsd:element name="SDOfflineTo" ma:index="9" nillable="true" ma:displayName="הוצא אל" ma:internalName="SDOfflineTo">
      <xsd:simpleType>
        <xsd:restriction base="dms:Text"/>
      </xsd:simpleType>
    </xsd:element>
    <xsd:element name="SDAsmachta" ma:index="10" nillable="true" ma:displayName="אסמכתא" ma:internalName="SDAsmachta">
      <xsd:simpleType>
        <xsd:restriction base="dms:Text"/>
      </xsd:simpleType>
    </xsd:element>
    <xsd:element name="SDImportance" ma:index="11" nillable="true" ma:displayName="חשיבות" ma:internalName="SDImportance">
      <xsd:simpleType>
        <xsd:restriction base="dms:Number"/>
      </xsd:simpleType>
    </xsd:element>
    <xsd:element name="SDExternalEntityConnected" ma:index="12" nillable="true" ma:displayName="מקושר לאפליקציה חיצונית" ma:internalName="SDExternalEntityConnected">
      <xsd:simpleType>
        <xsd:restriction base="dms:Boolean"/>
      </xsd:simpleType>
    </xsd:element>
    <xsd:element name="SDLastSigningDate" ma:index="13" nillable="true" ma:displayName="תאריך חתימה אחרון " ma:internalName="SDLastSigningDate">
      <xsd:simpleType>
        <xsd:restriction base="dms:DateTime"/>
      </xsd:simpleType>
    </xsd:element>
    <xsd:element name="SDNumOfSignatures" ma:index="14" nillable="true" ma:displayName="מספר חתימות" ma:internalName="SDNumOfSignatures">
      <xsd:simpleType>
        <xsd:restriction base="dms:Number"/>
      </xsd:simpleType>
    </xsd:element>
    <xsd:element name="SDSignersLogins" ma:index="15" nillable="true" ma:displayName="חותם המסמך" ma:internalName="SDSignersLogins">
      <xsd:simpleType>
        <xsd:restriction base="dms:Text"/>
      </xsd:simpleType>
    </xsd:element>
    <xsd:element name="misparmechraz" ma:index="16" nillable="true" ma:displayName="מספר המכרז" ma:internalName="misparmechraz">
      <xsd:simpleType>
        <xsd:restriction base="dms:Text">
          <xsd:maxLength value="255"/>
        </xsd:restriction>
      </xsd:simpleType>
    </xsd:element>
    <xsd:element name="tchum" ma:index="17" nillable="true" ma:displayName="תחום" ma:internalName="tchum">
      <xsd:simpleType>
        <xsd:restriction base="dms:Text">
          <xsd:maxLength value="255"/>
        </xsd:restriction>
      </xsd:simpleType>
    </xsd:element>
    <xsd:element name="shlavmechrazim" ma:index="18" nillable="true" ma:displayName="שלבים" ma:format="Dropdown" ma:internalName="shlavmechrazim">
      <xsd:simpleType>
        <xsd:restriction base="dms:Choice">
          <xsd:enumeration value="מסמכי המכרז"/>
          <xsd:enumeration value="שאלות הבהרה"/>
          <xsd:enumeration value="הצעות"/>
          <xsd:enumeration value="הליך הבחירה"/>
          <xsd:enumeration value="ועדת התקשרויות"/>
          <xsd:enumeration value="ערעור"/>
          <xsd:enumeration value="פרסום בעיתונות"/>
        </xsd:restriction>
      </xsd:simpleType>
    </xsd:element>
    <xsd:element name="hearot" ma:index="19" nillable="true" ma:displayName="הערות:" ma:internalName="hearot">
      <xsd:simpleType>
        <xsd:restriction base="dms:Text">
          <xsd:maxLength value="255"/>
        </xsd:restriction>
      </xsd:simpleType>
    </xsd:element>
    <xsd:element name="takzivb" ma:index="20" nillable="true" ma:displayName="שנה" ma:format="Dropdown" ma:internalName="takzivb">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ofituta" ma:index="21" nillable="true" ma:displayName="סופי/טיוטה?" ma:format="Dropdown" ma:internalName="sofituta">
      <xsd:simpleType>
        <xsd:restriction base="dms:Choice">
          <xsd:enumeration value="טיוטה"/>
          <xsd:enumeration value="סופי"/>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B674B-D978-4FAA-8978-575E3EAD9DD3}">
  <ds:schemaRefs>
    <ds:schemaRef ds:uri="af9d7624-fdd7-4336-b94f-98cbeac84e4e"/>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280B608-D4B2-4DC5-9CE6-B0D2E2F94A8A}">
  <ds:schemaRefs>
    <ds:schemaRef ds:uri="http://schemas.microsoft.com/sharepoint/v3/contenttype/forms"/>
  </ds:schemaRefs>
</ds:datastoreItem>
</file>

<file path=customXml/itemProps3.xml><?xml version="1.0" encoding="utf-8"?>
<ds:datastoreItem xmlns:ds="http://schemas.openxmlformats.org/officeDocument/2006/customXml" ds:itemID="{E202FED8-42BB-4BC3-B663-A16583DD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7624-fdd7-4336-b94f-98cbeac8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2418</Words>
  <Characters>11995</Characters>
  <Application>Microsoft Office Word</Application>
  <DocSecurity>0</DocSecurity>
  <Lines>299</Lines>
  <Paragraphs>167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שירותי תכנון איטום - נספחים word</vt:lpstr>
      <vt:lpstr>מכרז שירותי תכנון איטום - נספחים word</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שירותי תכנון איטום - נספחים word</dc:title>
  <dc:subject/>
  <dc:creator>Yossi Rejwan</dc:creator>
  <cp:keywords/>
  <dc:description/>
  <cp:lastModifiedBy>מיטל בת-אל אלקלעי</cp:lastModifiedBy>
  <cp:revision>7</cp:revision>
  <dcterms:created xsi:type="dcterms:W3CDTF">2024-07-03T14:44:00Z</dcterms:created>
  <dcterms:modified xsi:type="dcterms:W3CDTF">2024-07-03T14:47:00Z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0x010100D59CADB38521854F9BB8CB309E3BD4940F0025402AF10AF1B54996422E3049ABB34A</vt:lpwstr>
  </property>
  <property fmtid="{D5CDD505-2E9C-101B-9397-08002B2CF9AE}" pid="3" name="GrammarlyDocumentId">
    <vt:lpwstr>0a8d6f08ad613eb27f4047371e2b35f0c1efa50b789b378eed4953bf6987bd44</vt:lpwstr>
  </property>
</Properties>
</file>